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2E" w:rsidRPr="00E66D7D" w:rsidRDefault="007F7E2E" w:rsidP="007F7E2E">
      <w:pPr>
        <w:spacing w:before="20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t>ILNAS/PSCQ</w:t>
      </w:r>
      <w:r>
        <w:rPr>
          <w:rFonts w:ascii="Arial" w:hAnsi="Arial" w:cs="Arial"/>
          <w:b/>
          <w:sz w:val="40"/>
          <w:szCs w:val="40"/>
        </w:rPr>
        <w:t>/F003</w:t>
      </w:r>
    </w:p>
    <w:p w:rsidR="007F7E2E" w:rsidRPr="00E66D7D" w:rsidRDefault="007F7E2E" w:rsidP="007F7E2E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Assessment report</w:t>
      </w:r>
    </w:p>
    <w:p w:rsidR="007F7E2E" w:rsidRDefault="007F7E2E" w:rsidP="007F7E2E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</w:p>
    <w:p w:rsidR="007F7E2E" w:rsidRPr="00E66D7D" w:rsidRDefault="007F7E2E" w:rsidP="007F7E2E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</w:p>
    <w:p w:rsidR="007F7E2E" w:rsidRPr="00E66D7D" w:rsidRDefault="007F7E2E" w:rsidP="007F7E2E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</w:p>
    <w:p w:rsidR="005A6A31" w:rsidRDefault="007F7E2E" w:rsidP="007F7E2E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116D8D">
        <w:rPr>
          <w:rFonts w:ascii="Arial" w:hAnsi="Arial" w:cs="Arial"/>
          <w:sz w:val="28"/>
          <w:szCs w:val="28"/>
        </w:rPr>
        <w:t xml:space="preserve">Modifications: </w:t>
      </w:r>
      <w:r w:rsidR="005A6A31">
        <w:rPr>
          <w:rFonts w:ascii="Arial" w:hAnsi="Arial" w:cs="Arial"/>
          <w:sz w:val="28"/>
          <w:szCs w:val="28"/>
        </w:rPr>
        <w:t xml:space="preserve">Nonconformity </w:t>
      </w:r>
      <w:r w:rsidR="00486F5D">
        <w:rPr>
          <w:rFonts w:ascii="Arial" w:hAnsi="Arial" w:cs="Arial"/>
          <w:sz w:val="28"/>
          <w:szCs w:val="28"/>
        </w:rPr>
        <w:t xml:space="preserve">definition </w:t>
      </w:r>
      <w:r w:rsidR="005A6A31">
        <w:rPr>
          <w:rFonts w:ascii="Arial" w:hAnsi="Arial" w:cs="Arial"/>
          <w:sz w:val="28"/>
          <w:szCs w:val="28"/>
        </w:rPr>
        <w:t>adopted from</w:t>
      </w:r>
    </w:p>
    <w:p w:rsidR="007F7E2E" w:rsidRPr="00444831" w:rsidRDefault="00486F5D" w:rsidP="007F7E2E">
      <w:pPr>
        <w:spacing w:before="120" w:after="12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444831">
        <w:rPr>
          <w:rFonts w:ascii="Arial" w:hAnsi="Arial" w:cs="Arial"/>
          <w:sz w:val="28"/>
          <w:szCs w:val="28"/>
          <w:lang w:val="fr-FR"/>
        </w:rPr>
        <w:t>ISO/IEC 17021</w:t>
      </w:r>
      <w:r w:rsidR="005A6A31" w:rsidRPr="00444831">
        <w:rPr>
          <w:rFonts w:ascii="Arial" w:hAnsi="Arial" w:cs="Arial"/>
          <w:sz w:val="28"/>
          <w:szCs w:val="28"/>
          <w:lang w:val="fr-FR"/>
        </w:rPr>
        <w:t>:2011</w:t>
      </w:r>
    </w:p>
    <w:p w:rsidR="007F7E2E" w:rsidRPr="00444831" w:rsidRDefault="007F7E2E" w:rsidP="007F7E2E">
      <w:pPr>
        <w:spacing w:before="120" w:after="120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:rsidR="007F7E2E" w:rsidRPr="00444831" w:rsidRDefault="007F7E2E" w:rsidP="007F7E2E">
      <w:pPr>
        <w:spacing w:before="120" w:after="120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:rsidR="007F7E2E" w:rsidRPr="00444831" w:rsidRDefault="007F7E2E" w:rsidP="007F7E2E">
      <w:pPr>
        <w:spacing w:before="120" w:after="120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:rsidR="007F7E2E" w:rsidRPr="00444831" w:rsidRDefault="007F7E2E" w:rsidP="007F7E2E">
      <w:pPr>
        <w:jc w:val="right"/>
        <w:rPr>
          <w:rFonts w:ascii="Arial" w:hAnsi="Arial" w:cs="Arial"/>
          <w:lang w:val="fr-FR"/>
        </w:rPr>
      </w:pPr>
      <w:r w:rsidRPr="00444831">
        <w:rPr>
          <w:rFonts w:ascii="Arial" w:hAnsi="Arial" w:cs="Arial"/>
          <w:lang w:val="fr-FR"/>
        </w:rPr>
        <w:t>1, avenue du Swing</w:t>
      </w:r>
    </w:p>
    <w:p w:rsidR="007F7E2E" w:rsidRPr="00444831" w:rsidRDefault="007F7E2E" w:rsidP="007F7E2E">
      <w:pPr>
        <w:jc w:val="right"/>
        <w:rPr>
          <w:rFonts w:ascii="Arial" w:hAnsi="Arial" w:cs="Arial"/>
          <w:lang w:val="fr-FR"/>
        </w:rPr>
      </w:pPr>
      <w:r w:rsidRPr="00444831">
        <w:rPr>
          <w:rFonts w:ascii="Arial" w:hAnsi="Arial" w:cs="Arial"/>
          <w:lang w:val="fr-FR"/>
        </w:rPr>
        <w:t>L-4367 Belvaux</w:t>
      </w:r>
    </w:p>
    <w:p w:rsidR="007F7E2E" w:rsidRPr="00444831" w:rsidRDefault="007F7E2E" w:rsidP="007F7E2E">
      <w:pPr>
        <w:jc w:val="right"/>
        <w:rPr>
          <w:rFonts w:ascii="Arial" w:hAnsi="Arial" w:cs="Arial"/>
          <w:lang w:val="fr-FR"/>
        </w:rPr>
      </w:pPr>
      <w:r w:rsidRPr="00444831">
        <w:rPr>
          <w:rFonts w:ascii="Arial" w:hAnsi="Arial" w:cs="Arial"/>
          <w:lang w:val="fr-FR"/>
        </w:rPr>
        <w:t>Tél.: (+352) 247 743 - 53</w:t>
      </w:r>
    </w:p>
    <w:p w:rsidR="007F7E2E" w:rsidRPr="00444831" w:rsidRDefault="007F7E2E" w:rsidP="007F7E2E">
      <w:pPr>
        <w:jc w:val="right"/>
        <w:rPr>
          <w:rFonts w:ascii="Arial" w:hAnsi="Arial" w:cs="Arial"/>
          <w:lang w:val="fr-FR"/>
        </w:rPr>
      </w:pPr>
      <w:r w:rsidRPr="00444831">
        <w:rPr>
          <w:rFonts w:ascii="Arial" w:hAnsi="Arial" w:cs="Arial"/>
          <w:lang w:val="fr-FR"/>
        </w:rPr>
        <w:t>Fax: (+352) 247 943 - 50</w:t>
      </w:r>
    </w:p>
    <w:p w:rsidR="00B16BA5" w:rsidRPr="00444831" w:rsidRDefault="007B368F" w:rsidP="007F7E2E">
      <w:pPr>
        <w:jc w:val="right"/>
        <w:rPr>
          <w:rFonts w:ascii="Arial" w:hAnsi="Arial" w:cs="Arial"/>
          <w:lang w:val="fr-FR"/>
        </w:rPr>
      </w:pPr>
      <w:hyperlink r:id="rId9" w:history="1">
        <w:r w:rsidR="007F7E2E" w:rsidRPr="00444831">
          <w:rPr>
            <w:rStyle w:val="Hyperlink"/>
            <w:rFonts w:ascii="Arial" w:hAnsi="Arial" w:cs="Arial"/>
            <w:lang w:val="fr-FR"/>
          </w:rPr>
          <w:t>confiance-numerique@ilnas.etat.lu</w:t>
        </w:r>
      </w:hyperlink>
      <w:r w:rsidR="007F7E2E" w:rsidRPr="00444831">
        <w:rPr>
          <w:rFonts w:ascii="Arial" w:hAnsi="Arial" w:cs="Arial"/>
          <w:lang w:val="fr-FR"/>
        </w:rPr>
        <w:t xml:space="preserve"> – </w:t>
      </w:r>
      <w:hyperlink r:id="rId10" w:history="1">
        <w:r w:rsidR="007F7E2E" w:rsidRPr="00444831">
          <w:rPr>
            <w:rStyle w:val="Hyperlink"/>
            <w:rFonts w:ascii="Arial" w:hAnsi="Arial" w:cs="Arial"/>
            <w:lang w:val="fr-FR"/>
          </w:rPr>
          <w:t>www.portail-qualite.lu</w:t>
        </w:r>
      </w:hyperlink>
    </w:p>
    <w:p w:rsidR="00B16BA5" w:rsidRPr="00444831" w:rsidRDefault="00B16BA5">
      <w:pPr>
        <w:rPr>
          <w:rFonts w:ascii="Arial" w:hAnsi="Arial" w:cs="Arial"/>
          <w:lang w:val="fr-FR"/>
        </w:rPr>
      </w:pPr>
    </w:p>
    <w:p w:rsidR="006E3986" w:rsidRPr="00444831" w:rsidRDefault="006E3986">
      <w:pPr>
        <w:rPr>
          <w:lang w:val="fr-FR"/>
        </w:rPr>
      </w:pPr>
    </w:p>
    <w:p w:rsidR="009E5C86" w:rsidRPr="00444831" w:rsidRDefault="009E5C86">
      <w:pPr>
        <w:rPr>
          <w:lang w:val="fr-FR"/>
        </w:rPr>
      </w:pPr>
    </w:p>
    <w:p w:rsidR="009E5C86" w:rsidRPr="00444831" w:rsidRDefault="009E5C86">
      <w:pPr>
        <w:rPr>
          <w:lang w:val="fr-FR"/>
        </w:rPr>
      </w:pPr>
    </w:p>
    <w:p w:rsidR="009E5C86" w:rsidRPr="00444831" w:rsidRDefault="009E5C86">
      <w:pPr>
        <w:rPr>
          <w:lang w:val="fr-FR"/>
        </w:rPr>
      </w:pPr>
    </w:p>
    <w:p w:rsidR="009E5C86" w:rsidRPr="00444831" w:rsidRDefault="009E5C86">
      <w:pPr>
        <w:rPr>
          <w:lang w:val="fr-FR"/>
        </w:rPr>
      </w:pPr>
    </w:p>
    <w:p w:rsidR="009E5C86" w:rsidRPr="00444831" w:rsidRDefault="009E5C86">
      <w:pPr>
        <w:rPr>
          <w:lang w:val="fr-FR"/>
        </w:rPr>
      </w:pPr>
    </w:p>
    <w:p w:rsidR="009E5C86" w:rsidRPr="00444831" w:rsidRDefault="009E5C86">
      <w:pPr>
        <w:rPr>
          <w:lang w:val="fr-FR"/>
        </w:rPr>
      </w:pPr>
    </w:p>
    <w:p w:rsidR="009E5C86" w:rsidRPr="00444831" w:rsidRDefault="009E5C86">
      <w:pPr>
        <w:rPr>
          <w:lang w:val="fr-FR"/>
        </w:rPr>
      </w:pPr>
    </w:p>
    <w:p w:rsidR="009E5C86" w:rsidRPr="00444831" w:rsidRDefault="009E5C86">
      <w:pPr>
        <w:rPr>
          <w:lang w:val="fr-FR"/>
        </w:rPr>
      </w:pPr>
    </w:p>
    <w:p w:rsidR="009E5C86" w:rsidRPr="00444831" w:rsidRDefault="009E5C86">
      <w:pPr>
        <w:rPr>
          <w:lang w:val="fr-FR"/>
        </w:rPr>
      </w:pPr>
    </w:p>
    <w:p w:rsidR="009E5C86" w:rsidRPr="00444831" w:rsidRDefault="009E5C86">
      <w:pPr>
        <w:rPr>
          <w:lang w:val="fr-FR"/>
        </w:rPr>
      </w:pPr>
    </w:p>
    <w:p w:rsidR="009E5C86" w:rsidRPr="00444831" w:rsidRDefault="009E5C86">
      <w:pPr>
        <w:rPr>
          <w:lang w:val="fr-FR"/>
        </w:rPr>
      </w:pPr>
    </w:p>
    <w:p w:rsidR="00486F5D" w:rsidRDefault="00486F5D" w:rsidP="00486F5D">
      <w:pPr>
        <w:jc w:val="center"/>
      </w:pPr>
      <w:r>
        <w:t xml:space="preserve">The updated version of this document is available on </w:t>
      </w:r>
      <w:hyperlink r:id="rId11" w:history="1">
        <w:r w:rsidRPr="00354E30">
          <w:rPr>
            <w:rStyle w:val="Hyperlink"/>
          </w:rPr>
          <w:t>www.portail-qualite.lu</w:t>
        </w:r>
      </w:hyperlink>
      <w:r>
        <w:t xml:space="preserve"> </w:t>
      </w:r>
    </w:p>
    <w:p w:rsidR="009E5C86" w:rsidRDefault="00486F5D" w:rsidP="00486F5D">
      <w:pPr>
        <w:jc w:val="center"/>
      </w:pPr>
      <w:r>
        <w:t>The printed versions are not managed.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01281156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318A3" w:rsidRDefault="003318A3">
          <w:pPr>
            <w:pStyle w:val="TOCHeading"/>
          </w:pPr>
          <w:r>
            <w:t>Contents</w:t>
          </w:r>
        </w:p>
        <w:p w:rsidR="00C56484" w:rsidRDefault="003318A3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5823481" w:history="1">
            <w:r w:rsidR="00C56484" w:rsidRPr="007C17A0">
              <w:rPr>
                <w:rStyle w:val="Hyperlink"/>
                <w:noProof/>
              </w:rPr>
              <w:t>1.</w:t>
            </w:r>
            <w:r w:rsidR="00C5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56484" w:rsidRPr="007C17A0">
              <w:rPr>
                <w:rStyle w:val="Hyperlink"/>
                <w:noProof/>
              </w:rPr>
              <w:t>Assessment report summary</w:t>
            </w:r>
            <w:r w:rsidR="00C56484">
              <w:rPr>
                <w:noProof/>
                <w:webHidden/>
              </w:rPr>
              <w:tab/>
            </w:r>
            <w:r w:rsidR="00C56484">
              <w:rPr>
                <w:noProof/>
                <w:webHidden/>
              </w:rPr>
              <w:fldChar w:fldCharType="begin"/>
            </w:r>
            <w:r w:rsidR="00C56484">
              <w:rPr>
                <w:noProof/>
                <w:webHidden/>
              </w:rPr>
              <w:instrText xml:space="preserve"> PAGEREF _Toc415823481 \h </w:instrText>
            </w:r>
            <w:r w:rsidR="00C56484">
              <w:rPr>
                <w:noProof/>
                <w:webHidden/>
              </w:rPr>
            </w:r>
            <w:r w:rsidR="00C56484">
              <w:rPr>
                <w:noProof/>
                <w:webHidden/>
              </w:rPr>
              <w:fldChar w:fldCharType="separate"/>
            </w:r>
            <w:r w:rsidR="006F149C">
              <w:rPr>
                <w:noProof/>
                <w:webHidden/>
              </w:rPr>
              <w:t>3</w:t>
            </w:r>
            <w:r w:rsidR="00C56484">
              <w:rPr>
                <w:noProof/>
                <w:webHidden/>
              </w:rPr>
              <w:fldChar w:fldCharType="end"/>
            </w:r>
          </w:hyperlink>
        </w:p>
        <w:p w:rsidR="00C56484" w:rsidRDefault="007B368F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23482" w:history="1">
            <w:r w:rsidR="00C56484" w:rsidRPr="007C17A0">
              <w:rPr>
                <w:rStyle w:val="Hyperlink"/>
                <w:noProof/>
              </w:rPr>
              <w:t>2.</w:t>
            </w:r>
            <w:r w:rsidR="00C5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56484" w:rsidRPr="007C17A0">
              <w:rPr>
                <w:rStyle w:val="Hyperlink"/>
                <w:noProof/>
              </w:rPr>
              <w:t>Assessment program</w:t>
            </w:r>
            <w:r w:rsidR="00C56484">
              <w:rPr>
                <w:noProof/>
                <w:webHidden/>
              </w:rPr>
              <w:tab/>
            </w:r>
            <w:r w:rsidR="00C56484">
              <w:rPr>
                <w:noProof/>
                <w:webHidden/>
              </w:rPr>
              <w:fldChar w:fldCharType="begin"/>
            </w:r>
            <w:r w:rsidR="00C56484">
              <w:rPr>
                <w:noProof/>
                <w:webHidden/>
              </w:rPr>
              <w:instrText xml:space="preserve"> PAGEREF _Toc415823482 \h </w:instrText>
            </w:r>
            <w:r w:rsidR="00C56484">
              <w:rPr>
                <w:noProof/>
                <w:webHidden/>
              </w:rPr>
            </w:r>
            <w:r w:rsidR="00C56484">
              <w:rPr>
                <w:noProof/>
                <w:webHidden/>
              </w:rPr>
              <w:fldChar w:fldCharType="separate"/>
            </w:r>
            <w:r w:rsidR="006F149C">
              <w:rPr>
                <w:noProof/>
                <w:webHidden/>
              </w:rPr>
              <w:t>4</w:t>
            </w:r>
            <w:r w:rsidR="00C56484">
              <w:rPr>
                <w:noProof/>
                <w:webHidden/>
              </w:rPr>
              <w:fldChar w:fldCharType="end"/>
            </w:r>
          </w:hyperlink>
        </w:p>
        <w:p w:rsidR="00C56484" w:rsidRDefault="007B368F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23483" w:history="1">
            <w:r w:rsidR="00C56484" w:rsidRPr="007C17A0">
              <w:rPr>
                <w:rStyle w:val="Hyperlink"/>
                <w:noProof/>
              </w:rPr>
              <w:t>3.</w:t>
            </w:r>
            <w:r w:rsidR="00C5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56484" w:rsidRPr="007C17A0">
              <w:rPr>
                <w:rStyle w:val="Hyperlink"/>
                <w:noProof/>
              </w:rPr>
              <w:t>Attendance rosters for opening/closing meeting</w:t>
            </w:r>
            <w:r w:rsidR="00C56484">
              <w:rPr>
                <w:noProof/>
                <w:webHidden/>
              </w:rPr>
              <w:tab/>
            </w:r>
            <w:r w:rsidR="00C56484">
              <w:rPr>
                <w:noProof/>
                <w:webHidden/>
              </w:rPr>
              <w:fldChar w:fldCharType="begin"/>
            </w:r>
            <w:r w:rsidR="00C56484">
              <w:rPr>
                <w:noProof/>
                <w:webHidden/>
              </w:rPr>
              <w:instrText xml:space="preserve"> PAGEREF _Toc415823483 \h </w:instrText>
            </w:r>
            <w:r w:rsidR="00C56484">
              <w:rPr>
                <w:noProof/>
                <w:webHidden/>
              </w:rPr>
            </w:r>
            <w:r w:rsidR="00C56484">
              <w:rPr>
                <w:noProof/>
                <w:webHidden/>
              </w:rPr>
              <w:fldChar w:fldCharType="separate"/>
            </w:r>
            <w:r w:rsidR="006F149C">
              <w:rPr>
                <w:noProof/>
                <w:webHidden/>
              </w:rPr>
              <w:t>5</w:t>
            </w:r>
            <w:r w:rsidR="00C56484">
              <w:rPr>
                <w:noProof/>
                <w:webHidden/>
              </w:rPr>
              <w:fldChar w:fldCharType="end"/>
            </w:r>
          </w:hyperlink>
        </w:p>
        <w:p w:rsidR="00C56484" w:rsidRDefault="007B368F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23484" w:history="1">
            <w:r w:rsidR="00C56484" w:rsidRPr="007C17A0">
              <w:rPr>
                <w:rStyle w:val="Hyperlink"/>
                <w:noProof/>
              </w:rPr>
              <w:t>4.</w:t>
            </w:r>
            <w:r w:rsidR="00C5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56484" w:rsidRPr="007C17A0">
              <w:rPr>
                <w:rStyle w:val="Hyperlink"/>
                <w:noProof/>
              </w:rPr>
              <w:t>Summary report of the Lead Assessor and technical remarks</w:t>
            </w:r>
            <w:r w:rsidR="00C56484">
              <w:rPr>
                <w:noProof/>
                <w:webHidden/>
              </w:rPr>
              <w:tab/>
            </w:r>
            <w:r w:rsidR="00C56484">
              <w:rPr>
                <w:noProof/>
                <w:webHidden/>
              </w:rPr>
              <w:fldChar w:fldCharType="begin"/>
            </w:r>
            <w:r w:rsidR="00C56484">
              <w:rPr>
                <w:noProof/>
                <w:webHidden/>
              </w:rPr>
              <w:instrText xml:space="preserve"> PAGEREF _Toc415823484 \h </w:instrText>
            </w:r>
            <w:r w:rsidR="00C56484">
              <w:rPr>
                <w:noProof/>
                <w:webHidden/>
              </w:rPr>
            </w:r>
            <w:r w:rsidR="00C56484">
              <w:rPr>
                <w:noProof/>
                <w:webHidden/>
              </w:rPr>
              <w:fldChar w:fldCharType="separate"/>
            </w:r>
            <w:r w:rsidR="006F149C">
              <w:rPr>
                <w:noProof/>
                <w:webHidden/>
              </w:rPr>
              <w:t>6</w:t>
            </w:r>
            <w:r w:rsidR="00C56484">
              <w:rPr>
                <w:noProof/>
                <w:webHidden/>
              </w:rPr>
              <w:fldChar w:fldCharType="end"/>
            </w:r>
          </w:hyperlink>
        </w:p>
        <w:p w:rsidR="00C56484" w:rsidRDefault="007B368F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23485" w:history="1">
            <w:r w:rsidR="00C56484" w:rsidRPr="007C17A0">
              <w:rPr>
                <w:rStyle w:val="Hyperlink"/>
                <w:noProof/>
              </w:rPr>
              <w:t>5.</w:t>
            </w:r>
            <w:r w:rsidR="00C5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56484" w:rsidRPr="007C17A0">
              <w:rPr>
                <w:rStyle w:val="Hyperlink"/>
                <w:noProof/>
              </w:rPr>
              <w:t>Non-conformity reports</w:t>
            </w:r>
            <w:r w:rsidR="00C56484">
              <w:rPr>
                <w:noProof/>
                <w:webHidden/>
              </w:rPr>
              <w:tab/>
            </w:r>
            <w:r w:rsidR="00C56484">
              <w:rPr>
                <w:noProof/>
                <w:webHidden/>
              </w:rPr>
              <w:fldChar w:fldCharType="begin"/>
            </w:r>
            <w:r w:rsidR="00C56484">
              <w:rPr>
                <w:noProof/>
                <w:webHidden/>
              </w:rPr>
              <w:instrText xml:space="preserve"> PAGEREF _Toc415823485 \h </w:instrText>
            </w:r>
            <w:r w:rsidR="00C56484">
              <w:rPr>
                <w:noProof/>
                <w:webHidden/>
              </w:rPr>
            </w:r>
            <w:r w:rsidR="00C56484">
              <w:rPr>
                <w:noProof/>
                <w:webHidden/>
              </w:rPr>
              <w:fldChar w:fldCharType="separate"/>
            </w:r>
            <w:r w:rsidR="006F149C">
              <w:rPr>
                <w:noProof/>
                <w:webHidden/>
              </w:rPr>
              <w:t>8</w:t>
            </w:r>
            <w:r w:rsidR="00C56484">
              <w:rPr>
                <w:noProof/>
                <w:webHidden/>
              </w:rPr>
              <w:fldChar w:fldCharType="end"/>
            </w:r>
          </w:hyperlink>
        </w:p>
        <w:p w:rsidR="00C56484" w:rsidRDefault="007B368F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23486" w:history="1">
            <w:r w:rsidR="00C56484" w:rsidRPr="007C17A0">
              <w:rPr>
                <w:rStyle w:val="Hyperlink"/>
                <w:noProof/>
              </w:rPr>
              <w:t>6.</w:t>
            </w:r>
            <w:r w:rsidR="00C5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56484" w:rsidRPr="007C17A0">
              <w:rPr>
                <w:rStyle w:val="Hyperlink"/>
                <w:noProof/>
              </w:rPr>
              <w:t>Corrective action report</w:t>
            </w:r>
            <w:r w:rsidR="00C56484">
              <w:rPr>
                <w:noProof/>
                <w:webHidden/>
              </w:rPr>
              <w:tab/>
            </w:r>
            <w:r w:rsidR="00C56484">
              <w:rPr>
                <w:noProof/>
                <w:webHidden/>
              </w:rPr>
              <w:fldChar w:fldCharType="begin"/>
            </w:r>
            <w:r w:rsidR="00C56484">
              <w:rPr>
                <w:noProof/>
                <w:webHidden/>
              </w:rPr>
              <w:instrText xml:space="preserve"> PAGEREF _Toc415823486 \h </w:instrText>
            </w:r>
            <w:r w:rsidR="00C56484">
              <w:rPr>
                <w:noProof/>
                <w:webHidden/>
              </w:rPr>
            </w:r>
            <w:r w:rsidR="00C56484">
              <w:rPr>
                <w:noProof/>
                <w:webHidden/>
              </w:rPr>
              <w:fldChar w:fldCharType="separate"/>
            </w:r>
            <w:r w:rsidR="006F149C">
              <w:rPr>
                <w:noProof/>
                <w:webHidden/>
              </w:rPr>
              <w:t>9</w:t>
            </w:r>
            <w:r w:rsidR="00C56484">
              <w:rPr>
                <w:noProof/>
                <w:webHidden/>
              </w:rPr>
              <w:fldChar w:fldCharType="end"/>
            </w:r>
          </w:hyperlink>
        </w:p>
        <w:p w:rsidR="00C56484" w:rsidRDefault="007B368F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23487" w:history="1">
            <w:r w:rsidR="00C56484" w:rsidRPr="007C17A0">
              <w:rPr>
                <w:rStyle w:val="Hyperlink"/>
                <w:noProof/>
              </w:rPr>
              <w:t>7.</w:t>
            </w:r>
            <w:r w:rsidR="00C564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56484" w:rsidRPr="007C17A0">
              <w:rPr>
                <w:rStyle w:val="Hyperlink"/>
                <w:noProof/>
              </w:rPr>
              <w:t>List of documentation reviewed</w:t>
            </w:r>
            <w:r w:rsidR="00C56484">
              <w:rPr>
                <w:noProof/>
                <w:webHidden/>
              </w:rPr>
              <w:tab/>
            </w:r>
            <w:r w:rsidR="00C56484">
              <w:rPr>
                <w:noProof/>
                <w:webHidden/>
              </w:rPr>
              <w:fldChar w:fldCharType="begin"/>
            </w:r>
            <w:r w:rsidR="00C56484">
              <w:rPr>
                <w:noProof/>
                <w:webHidden/>
              </w:rPr>
              <w:instrText xml:space="preserve"> PAGEREF _Toc415823487 \h </w:instrText>
            </w:r>
            <w:r w:rsidR="00C56484">
              <w:rPr>
                <w:noProof/>
                <w:webHidden/>
              </w:rPr>
            </w:r>
            <w:r w:rsidR="00C56484">
              <w:rPr>
                <w:noProof/>
                <w:webHidden/>
              </w:rPr>
              <w:fldChar w:fldCharType="separate"/>
            </w:r>
            <w:r w:rsidR="006F149C">
              <w:rPr>
                <w:noProof/>
                <w:webHidden/>
              </w:rPr>
              <w:t>10</w:t>
            </w:r>
            <w:r w:rsidR="00C56484">
              <w:rPr>
                <w:noProof/>
                <w:webHidden/>
              </w:rPr>
              <w:fldChar w:fldCharType="end"/>
            </w:r>
          </w:hyperlink>
        </w:p>
        <w:p w:rsidR="003318A3" w:rsidRDefault="003318A3">
          <w:r>
            <w:rPr>
              <w:b/>
              <w:bCs/>
              <w:noProof/>
            </w:rPr>
            <w:fldChar w:fldCharType="end"/>
          </w:r>
        </w:p>
      </w:sdtContent>
    </w:sdt>
    <w:p w:rsidR="003318A3" w:rsidRDefault="003318A3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:rsidR="00B16BA5" w:rsidRDefault="00B16BA5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6E3986" w:rsidRDefault="006E3986" w:rsidP="006E3986">
      <w:pPr>
        <w:pStyle w:val="Heading1"/>
        <w:numPr>
          <w:ilvl w:val="0"/>
          <w:numId w:val="9"/>
        </w:numPr>
      </w:pPr>
      <w:bookmarkStart w:id="0" w:name="_Toc415823481"/>
      <w:r>
        <w:t>Assessment report summary</w:t>
      </w:r>
      <w:bookmarkEnd w:id="0"/>
    </w:p>
    <w:p w:rsidR="006E3986" w:rsidRPr="00FA139C" w:rsidRDefault="006E3986">
      <w:pPr>
        <w:jc w:val="both"/>
        <w:rPr>
          <w:rFonts w:ascii="Arial" w:hAnsi="Arial" w:cs="Arial"/>
          <w:sz w:val="18"/>
          <w:szCs w:val="18"/>
          <w:lang w:val="en-GB"/>
        </w:rPr>
      </w:pPr>
    </w:p>
    <w:tbl>
      <w:tblPr>
        <w:tblW w:w="9455" w:type="dxa"/>
        <w:tblInd w:w="1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3"/>
        <w:gridCol w:w="4595"/>
        <w:gridCol w:w="1701"/>
        <w:gridCol w:w="1276"/>
      </w:tblGrid>
      <w:tr w:rsidR="00B16BA5" w:rsidRPr="001F11A0" w:rsidTr="006970E2">
        <w:trPr>
          <w:trHeight w:val="437"/>
        </w:trPr>
        <w:tc>
          <w:tcPr>
            <w:tcW w:w="1883" w:type="dxa"/>
            <w:shd w:val="clear" w:color="auto" w:fill="E6E6E6"/>
          </w:tcPr>
          <w:p w:rsidR="00B16BA5" w:rsidRPr="001F11A0" w:rsidRDefault="00B16BA5">
            <w:pPr>
              <w:pStyle w:val="BodyText"/>
              <w:spacing w:before="120" w:after="120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Assessed entity</w:t>
            </w:r>
          </w:p>
        </w:tc>
        <w:permStart w:id="1574657729" w:edGrp="everyone"/>
        <w:tc>
          <w:tcPr>
            <w:tcW w:w="4595" w:type="dxa"/>
          </w:tcPr>
          <w:p w:rsidR="00B16BA5" w:rsidRPr="001F11A0" w:rsidRDefault="00BA336F">
            <w:pPr>
              <w:pStyle w:val="BodyText"/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permEnd w:id="1574657729"/>
          </w:p>
        </w:tc>
        <w:tc>
          <w:tcPr>
            <w:tcW w:w="1701" w:type="dxa"/>
            <w:shd w:val="clear" w:color="auto" w:fill="E6E6E6"/>
          </w:tcPr>
          <w:p w:rsidR="00B16BA5" w:rsidRPr="001F11A0" w:rsidRDefault="00B16BA5">
            <w:pPr>
              <w:pStyle w:val="BodyText"/>
              <w:spacing w:before="120" w:after="120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 w:rsidRPr="001F11A0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Identification n°</w:t>
            </w:r>
          </w:p>
        </w:tc>
        <w:permStart w:id="993686857" w:edGrp="everyone"/>
        <w:tc>
          <w:tcPr>
            <w:tcW w:w="1276" w:type="dxa"/>
          </w:tcPr>
          <w:p w:rsidR="00B16BA5" w:rsidRPr="001F11A0" w:rsidRDefault="00BA336F" w:rsidP="00EB0A4C">
            <w:pPr>
              <w:pStyle w:val="BodyText"/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permEnd w:id="993686857"/>
          </w:p>
        </w:tc>
      </w:tr>
    </w:tbl>
    <w:p w:rsidR="00B16BA5" w:rsidRPr="00FA139C" w:rsidRDefault="00B16BA5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tbl>
      <w:tblPr>
        <w:tblW w:w="9455" w:type="dxa"/>
        <w:tblInd w:w="1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1601"/>
        <w:gridCol w:w="712"/>
        <w:gridCol w:w="1245"/>
        <w:gridCol w:w="1032"/>
        <w:gridCol w:w="1701"/>
        <w:gridCol w:w="1276"/>
      </w:tblGrid>
      <w:tr w:rsidR="00B16BA5" w:rsidRPr="001F11A0" w:rsidTr="006970E2">
        <w:trPr>
          <w:cantSplit/>
          <w:trHeight w:val="510"/>
        </w:trPr>
        <w:tc>
          <w:tcPr>
            <w:tcW w:w="1888" w:type="dxa"/>
            <w:shd w:val="pct10" w:color="auto" w:fill="FFFFFF"/>
            <w:vAlign w:val="center"/>
          </w:tcPr>
          <w:p w:rsidR="00B16BA5" w:rsidRPr="00BB53D5" w:rsidRDefault="00967001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Supervision</w:t>
            </w:r>
            <w:r w:rsidR="00B16BA5" w:rsidRPr="00BB53D5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 xml:space="preserve"> standard</w:t>
            </w:r>
            <w:r w:rsidR="00B16BA5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(s)</w:t>
            </w:r>
          </w:p>
        </w:tc>
        <w:tc>
          <w:tcPr>
            <w:tcW w:w="4590" w:type="dxa"/>
            <w:gridSpan w:val="4"/>
            <w:shd w:val="pct10" w:color="auto" w:fill="FFFFFF"/>
            <w:vAlign w:val="center"/>
          </w:tcPr>
          <w:p w:rsidR="00B16BA5" w:rsidRPr="001F11A0" w:rsidRDefault="00B16BA5">
            <w:pPr>
              <w:pStyle w:val="Heading9"/>
              <w:rPr>
                <w:i/>
                <w:iCs/>
                <w:color w:val="0000FF"/>
                <w:sz w:val="18"/>
                <w:lang w:val="en-GB"/>
              </w:rPr>
            </w:pPr>
            <w:r w:rsidRPr="001F11A0">
              <w:rPr>
                <w:i/>
                <w:iCs/>
                <w:color w:val="0000FF"/>
                <w:sz w:val="18"/>
                <w:lang w:val="en-GB"/>
              </w:rPr>
              <w:t xml:space="preserve">Type of assessment </w:t>
            </w:r>
          </w:p>
        </w:tc>
        <w:tc>
          <w:tcPr>
            <w:tcW w:w="1701" w:type="dxa"/>
            <w:vMerge w:val="restart"/>
            <w:shd w:val="pct10" w:color="auto" w:fill="FFFFFF"/>
          </w:tcPr>
          <w:p w:rsidR="00B16BA5" w:rsidRDefault="00B16BA5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Assessment date(s)</w:t>
            </w:r>
          </w:p>
          <w:p w:rsidR="00B16BA5" w:rsidRDefault="00B16BA5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</w:p>
          <w:p w:rsidR="00B16BA5" w:rsidRDefault="00B16BA5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</w:p>
          <w:p w:rsidR="00B16BA5" w:rsidRDefault="00B16BA5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</w:p>
          <w:p w:rsidR="00B16BA5" w:rsidRPr="001F11A0" w:rsidRDefault="00B16BA5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Report date</w:t>
            </w:r>
          </w:p>
        </w:tc>
        <w:permStart w:id="1061246349" w:edGrp="everyone"/>
        <w:tc>
          <w:tcPr>
            <w:tcW w:w="1276" w:type="dxa"/>
            <w:vAlign w:val="center"/>
          </w:tcPr>
          <w:p w:rsidR="00B16BA5" w:rsidRPr="001F11A0" w:rsidRDefault="00BA336F" w:rsidP="00EB0A4C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permEnd w:id="1061246349"/>
          </w:p>
        </w:tc>
      </w:tr>
      <w:permStart w:id="169110425" w:edGrp="everyone"/>
      <w:permStart w:id="1029381666" w:edGrp="everyone"/>
      <w:tr w:rsidR="00B16BA5" w:rsidRPr="001F11A0" w:rsidTr="006970E2">
        <w:trPr>
          <w:cantSplit/>
          <w:trHeight w:val="510"/>
        </w:trPr>
        <w:tc>
          <w:tcPr>
            <w:tcW w:w="1888" w:type="dxa"/>
            <w:vMerge w:val="restart"/>
          </w:tcPr>
          <w:p w:rsidR="00B16BA5" w:rsidRPr="001F11A0" w:rsidRDefault="007B368F" w:rsidP="007B368F">
            <w:pPr>
              <w:pStyle w:val="BodyText"/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permEnd w:id="169110425"/>
            <w:permEnd w:id="1029381666"/>
          </w:p>
        </w:tc>
        <w:tc>
          <w:tcPr>
            <w:tcW w:w="1601" w:type="dxa"/>
            <w:vAlign w:val="center"/>
          </w:tcPr>
          <w:p w:rsidR="00B16BA5" w:rsidRPr="00DC48C5" w:rsidRDefault="0096700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Initial supervision</w:t>
            </w:r>
          </w:p>
        </w:tc>
        <w:bookmarkStart w:id="1" w:name="CaseACocher1"/>
        <w:tc>
          <w:tcPr>
            <w:tcW w:w="712" w:type="dxa"/>
            <w:vAlign w:val="center"/>
          </w:tcPr>
          <w:p w:rsidR="00B16BA5" w:rsidRPr="00DC48C5" w:rsidRDefault="00B16BA5">
            <w:pPr>
              <w:jc w:val="center"/>
              <w:rPr>
                <w:rFonts w:ascii="Arial" w:hAnsi="Arial" w:cs="Arial"/>
                <w:bCs/>
                <w:smallCaps/>
                <w:sz w:val="18"/>
                <w:szCs w:val="18"/>
                <w:lang w:val="en-GB"/>
              </w:rPr>
            </w:pPr>
            <w:r w:rsidRPr="00DC48C5">
              <w:rPr>
                <w:rFonts w:ascii="Arial" w:hAnsi="Arial" w:cs="Arial"/>
                <w:bCs/>
                <w:smallCaps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8C5">
              <w:rPr>
                <w:rFonts w:ascii="Arial" w:hAnsi="Arial" w:cs="Arial"/>
                <w:bCs/>
                <w:smallCaps/>
                <w:sz w:val="18"/>
                <w:szCs w:val="18"/>
                <w:lang w:val="en-GB"/>
              </w:rPr>
              <w:instrText xml:space="preserve"> FORMCHECKBOX </w:instrText>
            </w:r>
            <w:r w:rsidR="007B368F">
              <w:rPr>
                <w:rFonts w:ascii="Arial" w:hAnsi="Arial" w:cs="Arial"/>
                <w:bCs/>
                <w:smallCaps/>
                <w:sz w:val="18"/>
                <w:szCs w:val="18"/>
                <w:lang w:val="en-GB"/>
              </w:rPr>
            </w:r>
            <w:r w:rsidR="007B368F">
              <w:rPr>
                <w:rFonts w:ascii="Arial" w:hAnsi="Arial" w:cs="Arial"/>
                <w:bCs/>
                <w:smallCaps/>
                <w:sz w:val="18"/>
                <w:szCs w:val="18"/>
                <w:lang w:val="en-GB"/>
              </w:rPr>
              <w:fldChar w:fldCharType="separate"/>
            </w:r>
            <w:r w:rsidRPr="00DC48C5">
              <w:rPr>
                <w:rFonts w:ascii="Arial" w:hAnsi="Arial" w:cs="Arial"/>
                <w:bCs/>
                <w:smallCaps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1245" w:type="dxa"/>
            <w:vAlign w:val="center"/>
          </w:tcPr>
          <w:p w:rsidR="00B16BA5" w:rsidRPr="00DC48C5" w:rsidRDefault="00B16BA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48C5">
              <w:rPr>
                <w:rFonts w:ascii="Arial" w:hAnsi="Arial" w:cs="Arial"/>
                <w:sz w:val="18"/>
                <w:szCs w:val="18"/>
                <w:lang w:val="en-GB"/>
              </w:rPr>
              <w:t>extension</w:t>
            </w:r>
          </w:p>
        </w:tc>
        <w:bookmarkStart w:id="2" w:name="CaseACocher4"/>
        <w:tc>
          <w:tcPr>
            <w:tcW w:w="1032" w:type="dxa"/>
            <w:vAlign w:val="center"/>
          </w:tcPr>
          <w:p w:rsidR="00B16BA5" w:rsidRPr="00DC48C5" w:rsidRDefault="00B16BA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48C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8C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B368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B368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C48C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701" w:type="dxa"/>
            <w:vMerge/>
            <w:shd w:val="pct10" w:color="auto" w:fill="auto"/>
          </w:tcPr>
          <w:p w:rsidR="00B16BA5" w:rsidRPr="001F11A0" w:rsidRDefault="00B16BA5">
            <w:pPr>
              <w:spacing w:before="120"/>
              <w:jc w:val="center"/>
              <w:rPr>
                <w:rFonts w:ascii="Arial" w:hAnsi="Arial" w:cs="Arial"/>
                <w:color w:val="0000FF"/>
                <w:sz w:val="18"/>
                <w:lang w:val="en-GB"/>
              </w:rPr>
            </w:pPr>
          </w:p>
        </w:tc>
        <w:permStart w:id="1408912047" w:edGrp="everyone"/>
        <w:tc>
          <w:tcPr>
            <w:tcW w:w="1276" w:type="dxa"/>
            <w:vAlign w:val="center"/>
          </w:tcPr>
          <w:p w:rsidR="00B16BA5" w:rsidRPr="001F11A0" w:rsidRDefault="00BA336F" w:rsidP="00EB0A4C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permEnd w:id="1408912047"/>
          </w:p>
        </w:tc>
      </w:tr>
      <w:tr w:rsidR="00B16BA5" w:rsidRPr="001F11A0" w:rsidTr="006970E2">
        <w:trPr>
          <w:cantSplit/>
          <w:trHeight w:val="510"/>
        </w:trPr>
        <w:tc>
          <w:tcPr>
            <w:tcW w:w="1888" w:type="dxa"/>
            <w:vMerge/>
            <w:vAlign w:val="center"/>
          </w:tcPr>
          <w:p w:rsidR="00B16BA5" w:rsidRPr="001F11A0" w:rsidRDefault="00B16BA5">
            <w:pPr>
              <w:rPr>
                <w:rFonts w:ascii="Arial" w:hAnsi="Arial" w:cs="Arial"/>
                <w:color w:val="0000FF"/>
                <w:sz w:val="18"/>
                <w:lang w:val="en-GB"/>
              </w:rPr>
            </w:pPr>
          </w:p>
        </w:tc>
        <w:tc>
          <w:tcPr>
            <w:tcW w:w="1601" w:type="dxa"/>
            <w:vAlign w:val="center"/>
          </w:tcPr>
          <w:p w:rsidR="00B16BA5" w:rsidRPr="00DC48C5" w:rsidRDefault="00B16BA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C48C5">
              <w:rPr>
                <w:rFonts w:ascii="Arial" w:hAnsi="Arial" w:cs="Arial"/>
                <w:bCs/>
                <w:sz w:val="18"/>
                <w:szCs w:val="18"/>
                <w:lang w:val="en-GB"/>
              </w:rPr>
              <w:t>surveillance</w:t>
            </w:r>
          </w:p>
        </w:tc>
        <w:tc>
          <w:tcPr>
            <w:tcW w:w="712" w:type="dxa"/>
            <w:vAlign w:val="center"/>
          </w:tcPr>
          <w:p w:rsidR="00B16BA5" w:rsidRPr="00DC48C5" w:rsidRDefault="0096700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B368F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7B368F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45" w:type="dxa"/>
            <w:vAlign w:val="center"/>
          </w:tcPr>
          <w:p w:rsidR="00B16BA5" w:rsidRPr="00DC48C5" w:rsidRDefault="00B16BA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48C5">
              <w:rPr>
                <w:rFonts w:ascii="Arial" w:hAnsi="Arial" w:cs="Arial"/>
                <w:sz w:val="18"/>
                <w:szCs w:val="18"/>
                <w:lang w:val="en-GB"/>
              </w:rPr>
              <w:t>additional</w:t>
            </w:r>
          </w:p>
        </w:tc>
        <w:bookmarkStart w:id="4" w:name="CaseACocher5"/>
        <w:tc>
          <w:tcPr>
            <w:tcW w:w="1032" w:type="dxa"/>
            <w:vAlign w:val="center"/>
          </w:tcPr>
          <w:p w:rsidR="00B16BA5" w:rsidRPr="00DC48C5" w:rsidRDefault="00B16BA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48C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8C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B368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B368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C48C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B16BA5" w:rsidRPr="001F11A0" w:rsidRDefault="00B16BA5">
            <w:pPr>
              <w:jc w:val="center"/>
              <w:rPr>
                <w:rFonts w:ascii="Arial" w:hAnsi="Arial" w:cs="Arial"/>
                <w:color w:val="0000FF"/>
                <w:sz w:val="18"/>
                <w:lang w:val="en-GB"/>
              </w:rPr>
            </w:pPr>
          </w:p>
        </w:tc>
        <w:permStart w:id="523597191" w:edGrp="everyone"/>
        <w:tc>
          <w:tcPr>
            <w:tcW w:w="1276" w:type="dxa"/>
            <w:vAlign w:val="center"/>
          </w:tcPr>
          <w:p w:rsidR="00B16BA5" w:rsidRPr="001F11A0" w:rsidRDefault="00872717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5"/>
            <w:permEnd w:id="523597191"/>
          </w:p>
        </w:tc>
      </w:tr>
      <w:tr w:rsidR="00B16BA5" w:rsidRPr="001F11A0" w:rsidTr="006970E2">
        <w:trPr>
          <w:cantSplit/>
          <w:trHeight w:val="510"/>
        </w:trPr>
        <w:tc>
          <w:tcPr>
            <w:tcW w:w="1888" w:type="dxa"/>
            <w:vMerge/>
            <w:vAlign w:val="center"/>
          </w:tcPr>
          <w:p w:rsidR="00B16BA5" w:rsidRPr="001F11A0" w:rsidRDefault="00B16BA5">
            <w:pPr>
              <w:rPr>
                <w:rFonts w:ascii="Arial" w:hAnsi="Arial" w:cs="Arial"/>
                <w:color w:val="0000FF"/>
                <w:sz w:val="18"/>
                <w:lang w:val="en-GB"/>
              </w:rPr>
            </w:pPr>
          </w:p>
        </w:tc>
        <w:tc>
          <w:tcPr>
            <w:tcW w:w="1601" w:type="dxa"/>
            <w:vAlign w:val="center"/>
          </w:tcPr>
          <w:p w:rsidR="00B16BA5" w:rsidRPr="00DC48C5" w:rsidRDefault="00B16BA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48C5">
              <w:rPr>
                <w:rFonts w:ascii="Arial" w:hAnsi="Arial" w:cs="Arial"/>
                <w:sz w:val="18"/>
                <w:szCs w:val="18"/>
                <w:lang w:val="en-GB"/>
              </w:rPr>
              <w:t>renewal</w:t>
            </w:r>
          </w:p>
        </w:tc>
        <w:bookmarkStart w:id="6" w:name="CaseACocher3"/>
        <w:tc>
          <w:tcPr>
            <w:tcW w:w="712" w:type="dxa"/>
            <w:vAlign w:val="center"/>
          </w:tcPr>
          <w:p w:rsidR="00B16BA5" w:rsidRPr="00DC48C5" w:rsidRDefault="00B16BA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48C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8C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B368F" w:rsidRPr="00DC48C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B368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C48C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2277" w:type="dxa"/>
            <w:gridSpan w:val="2"/>
            <w:vAlign w:val="center"/>
          </w:tcPr>
          <w:p w:rsidR="00B16BA5" w:rsidRPr="00DC48C5" w:rsidRDefault="00B16BA5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B16BA5" w:rsidRPr="001F11A0" w:rsidRDefault="00B16BA5">
            <w:pPr>
              <w:jc w:val="center"/>
              <w:rPr>
                <w:rFonts w:ascii="Arial" w:hAnsi="Arial" w:cs="Arial"/>
                <w:color w:val="0000FF"/>
                <w:sz w:val="18"/>
                <w:lang w:val="en-GB"/>
              </w:rPr>
            </w:pPr>
          </w:p>
        </w:tc>
        <w:permStart w:id="1809931579" w:edGrp="everyone"/>
        <w:tc>
          <w:tcPr>
            <w:tcW w:w="1276" w:type="dxa"/>
            <w:vAlign w:val="center"/>
          </w:tcPr>
          <w:p w:rsidR="00B16BA5" w:rsidRPr="001F11A0" w:rsidRDefault="00872717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7"/>
            <w:permEnd w:id="1809931579"/>
          </w:p>
        </w:tc>
      </w:tr>
    </w:tbl>
    <w:p w:rsidR="00B16BA5" w:rsidRPr="00FA139C" w:rsidRDefault="00B16BA5">
      <w:pPr>
        <w:tabs>
          <w:tab w:val="left" w:pos="7513"/>
        </w:tabs>
        <w:jc w:val="both"/>
        <w:rPr>
          <w:rFonts w:ascii="Arial" w:hAnsi="Arial" w:cs="Arial"/>
          <w:sz w:val="18"/>
          <w:szCs w:val="18"/>
          <w:lang w:val="en-GB"/>
        </w:rPr>
      </w:pPr>
    </w:p>
    <w:tbl>
      <w:tblPr>
        <w:tblW w:w="9455" w:type="dxa"/>
        <w:tblInd w:w="1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4"/>
        <w:gridCol w:w="7561"/>
      </w:tblGrid>
      <w:tr w:rsidR="00B16BA5" w:rsidRPr="001F11A0" w:rsidTr="006970E2">
        <w:trPr>
          <w:cantSplit/>
          <w:trHeight w:val="1134"/>
        </w:trPr>
        <w:tc>
          <w:tcPr>
            <w:tcW w:w="1894" w:type="dxa"/>
            <w:shd w:val="clear" w:color="auto" w:fill="E6E6E6"/>
          </w:tcPr>
          <w:p w:rsidR="00B16BA5" w:rsidRPr="001F11A0" w:rsidRDefault="00B16BA5" w:rsidP="00967001">
            <w:pPr>
              <w:pStyle w:val="BodyText"/>
              <w:spacing w:before="120" w:after="120"/>
              <w:jc w:val="left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 xml:space="preserve">Scope of </w:t>
            </w:r>
            <w:r w:rsidR="00967001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supervision</w:t>
            </w:r>
          </w:p>
        </w:tc>
        <w:permStart w:id="374959108" w:edGrp="everyone"/>
        <w:tc>
          <w:tcPr>
            <w:tcW w:w="7561" w:type="dxa"/>
          </w:tcPr>
          <w:p w:rsidR="00B16BA5" w:rsidRPr="001F11A0" w:rsidRDefault="007B368F">
            <w:pPr>
              <w:pStyle w:val="BodyTex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permEnd w:id="374959108"/>
          </w:p>
        </w:tc>
      </w:tr>
    </w:tbl>
    <w:p w:rsidR="00B16BA5" w:rsidRPr="00FA139C" w:rsidRDefault="00B16BA5">
      <w:pPr>
        <w:tabs>
          <w:tab w:val="left" w:pos="7513"/>
        </w:tabs>
        <w:jc w:val="both"/>
        <w:rPr>
          <w:rFonts w:ascii="Arial" w:hAnsi="Arial" w:cs="Arial"/>
          <w:sz w:val="18"/>
          <w:szCs w:val="18"/>
          <w:lang w:val="en-GB"/>
        </w:rPr>
      </w:pPr>
    </w:p>
    <w:tbl>
      <w:tblPr>
        <w:tblW w:w="9455" w:type="dxa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6"/>
        <w:gridCol w:w="2977"/>
        <w:gridCol w:w="3402"/>
      </w:tblGrid>
      <w:tr w:rsidR="00B16BA5" w:rsidRPr="001F11A0" w:rsidTr="006970E2">
        <w:trPr>
          <w:cantSplit/>
          <w:trHeight w:val="351"/>
        </w:trPr>
        <w:tc>
          <w:tcPr>
            <w:tcW w:w="9455" w:type="dxa"/>
            <w:gridSpan w:val="3"/>
            <w:shd w:val="pct10" w:color="auto" w:fill="auto"/>
            <w:vAlign w:val="center"/>
          </w:tcPr>
          <w:p w:rsidR="00B16BA5" w:rsidRPr="001F11A0" w:rsidRDefault="00B16BA5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i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iCs/>
                <w:color w:val="0000FF"/>
                <w:sz w:val="18"/>
                <w:lang w:val="en-GB"/>
              </w:rPr>
              <w:t>A</w:t>
            </w:r>
            <w:r w:rsidRPr="001F11A0">
              <w:rPr>
                <w:rFonts w:ascii="Arial" w:hAnsi="Arial" w:cs="Arial"/>
                <w:b/>
                <w:iCs/>
                <w:color w:val="0000FF"/>
                <w:sz w:val="18"/>
                <w:lang w:val="en-GB"/>
              </w:rPr>
              <w:t>ssessment team</w:t>
            </w:r>
          </w:p>
          <w:p w:rsidR="00B16BA5" w:rsidRPr="001F11A0" w:rsidRDefault="00B16BA5">
            <w:pPr>
              <w:pStyle w:val="BodyText"/>
              <w:spacing w:before="60" w:after="60"/>
              <w:jc w:val="left"/>
              <w:rPr>
                <w:rFonts w:ascii="Arial" w:hAnsi="Arial" w:cs="Arial"/>
                <w:bCs/>
                <w:iCs/>
                <w:sz w:val="16"/>
                <w:lang w:val="en-GB"/>
              </w:rPr>
            </w:pPr>
            <w:r w:rsidRPr="001F11A0">
              <w:rPr>
                <w:rFonts w:ascii="Arial" w:hAnsi="Arial" w:cs="Arial"/>
                <w:bCs/>
                <w:iCs/>
                <w:color w:val="0000FF"/>
                <w:sz w:val="16"/>
                <w:lang w:val="en-GB"/>
              </w:rPr>
              <w:t>LA = Lead Assessor</w:t>
            </w:r>
            <w:r>
              <w:rPr>
                <w:rFonts w:ascii="Arial" w:hAnsi="Arial" w:cs="Arial"/>
                <w:bCs/>
                <w:iCs/>
                <w:color w:val="0000FF"/>
                <w:sz w:val="16"/>
                <w:lang w:val="en-GB"/>
              </w:rPr>
              <w:t>, A = Technical Assessor, E = Expert, O = Observer</w:t>
            </w:r>
          </w:p>
        </w:tc>
      </w:tr>
      <w:permStart w:id="124784904" w:edGrp="everyone"/>
      <w:tr w:rsidR="007B368F" w:rsidRPr="00707848" w:rsidTr="007B368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trHeight w:val="417"/>
        </w:trPr>
        <w:tc>
          <w:tcPr>
            <w:tcW w:w="3076" w:type="dxa"/>
            <w:vAlign w:val="center"/>
          </w:tcPr>
          <w:p w:rsidR="007B368F" w:rsidRPr="00707848" w:rsidRDefault="009B1FFD" w:rsidP="009B1FFD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permEnd w:id="124784904"/>
          </w:p>
        </w:tc>
        <w:permStart w:id="574313888" w:edGrp="everyone"/>
        <w:tc>
          <w:tcPr>
            <w:tcW w:w="2977" w:type="dxa"/>
            <w:vAlign w:val="center"/>
          </w:tcPr>
          <w:p w:rsidR="007B368F" w:rsidRPr="00707848" w:rsidRDefault="009B1FFD" w:rsidP="007B368F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permEnd w:id="574313888"/>
          </w:p>
        </w:tc>
        <w:permStart w:id="479099445" w:edGrp="everyone"/>
        <w:tc>
          <w:tcPr>
            <w:tcW w:w="3402" w:type="dxa"/>
            <w:vAlign w:val="center"/>
          </w:tcPr>
          <w:p w:rsidR="007B368F" w:rsidRPr="00707848" w:rsidRDefault="009B1FFD" w:rsidP="007B368F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permEnd w:id="479099445"/>
          </w:p>
        </w:tc>
      </w:tr>
      <w:permStart w:id="1264087856" w:edGrp="everyone"/>
      <w:tr w:rsidR="007B368F" w:rsidRPr="00707848" w:rsidTr="007B368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trHeight w:val="417"/>
        </w:trPr>
        <w:tc>
          <w:tcPr>
            <w:tcW w:w="3076" w:type="dxa"/>
            <w:vAlign w:val="center"/>
          </w:tcPr>
          <w:p w:rsidR="007B368F" w:rsidRPr="00707848" w:rsidRDefault="009B1FFD" w:rsidP="009B1FFD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permEnd w:id="1264087856"/>
          </w:p>
        </w:tc>
        <w:permStart w:id="1356023337" w:edGrp="everyone"/>
        <w:tc>
          <w:tcPr>
            <w:tcW w:w="2977" w:type="dxa"/>
            <w:vAlign w:val="center"/>
          </w:tcPr>
          <w:p w:rsidR="007B368F" w:rsidRPr="00707848" w:rsidRDefault="009B1FFD" w:rsidP="007B368F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permEnd w:id="1356023337"/>
          </w:p>
        </w:tc>
        <w:permStart w:id="872427884" w:edGrp="everyone"/>
        <w:tc>
          <w:tcPr>
            <w:tcW w:w="3402" w:type="dxa"/>
            <w:vAlign w:val="center"/>
          </w:tcPr>
          <w:p w:rsidR="007B368F" w:rsidRPr="00707848" w:rsidRDefault="009B1FFD" w:rsidP="007B368F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permEnd w:id="872427884"/>
          </w:p>
        </w:tc>
      </w:tr>
      <w:permStart w:id="1015233961" w:edGrp="everyone"/>
      <w:tr w:rsidR="007B368F" w:rsidRPr="00707848" w:rsidTr="007B368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trHeight w:val="417"/>
        </w:trPr>
        <w:tc>
          <w:tcPr>
            <w:tcW w:w="3076" w:type="dxa"/>
            <w:vAlign w:val="center"/>
          </w:tcPr>
          <w:p w:rsidR="007B368F" w:rsidRPr="00707848" w:rsidRDefault="009B1FFD" w:rsidP="007B368F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permEnd w:id="1015233961"/>
          </w:p>
        </w:tc>
        <w:permStart w:id="943017833" w:edGrp="everyone"/>
        <w:tc>
          <w:tcPr>
            <w:tcW w:w="2977" w:type="dxa"/>
            <w:vAlign w:val="center"/>
          </w:tcPr>
          <w:p w:rsidR="007B368F" w:rsidRPr="00707848" w:rsidRDefault="009B1FFD" w:rsidP="007B368F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permEnd w:id="943017833"/>
          </w:p>
        </w:tc>
        <w:permStart w:id="1994139699" w:edGrp="everyone"/>
        <w:tc>
          <w:tcPr>
            <w:tcW w:w="3402" w:type="dxa"/>
            <w:vAlign w:val="center"/>
          </w:tcPr>
          <w:p w:rsidR="007B368F" w:rsidRPr="00707848" w:rsidRDefault="009B1FFD" w:rsidP="007B368F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permEnd w:id="1994139699"/>
          </w:p>
        </w:tc>
      </w:tr>
    </w:tbl>
    <w:p w:rsidR="00B16BA5" w:rsidRPr="00FA139C" w:rsidRDefault="00B16BA5">
      <w:pPr>
        <w:tabs>
          <w:tab w:val="left" w:pos="7513"/>
        </w:tabs>
        <w:jc w:val="both"/>
        <w:rPr>
          <w:rFonts w:ascii="Arial" w:hAnsi="Arial" w:cs="Arial"/>
          <w:sz w:val="18"/>
          <w:szCs w:val="18"/>
          <w:lang w:val="en-GB"/>
        </w:rPr>
      </w:pPr>
    </w:p>
    <w:tbl>
      <w:tblPr>
        <w:tblW w:w="9455" w:type="dxa"/>
        <w:tblInd w:w="1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2569"/>
        <w:gridCol w:w="713"/>
        <w:gridCol w:w="3193"/>
        <w:gridCol w:w="1096"/>
      </w:tblGrid>
      <w:tr w:rsidR="00B16BA5" w:rsidRPr="001F11A0" w:rsidTr="006970E2">
        <w:trPr>
          <w:trHeight w:val="437"/>
        </w:trPr>
        <w:tc>
          <w:tcPr>
            <w:tcW w:w="1884" w:type="dxa"/>
            <w:shd w:val="clear" w:color="auto" w:fill="E6E6E6"/>
          </w:tcPr>
          <w:p w:rsidR="00B16BA5" w:rsidRPr="001F11A0" w:rsidRDefault="00B16BA5">
            <w:pPr>
              <w:pStyle w:val="BodyText"/>
              <w:spacing w:before="120" w:after="120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Report type</w:t>
            </w:r>
          </w:p>
        </w:tc>
        <w:tc>
          <w:tcPr>
            <w:tcW w:w="2569" w:type="dxa"/>
            <w:shd w:val="clear" w:color="auto" w:fill="E6E6E6"/>
          </w:tcPr>
          <w:p w:rsidR="00B16BA5" w:rsidRPr="001F11A0" w:rsidRDefault="00B16BA5">
            <w:pPr>
              <w:pStyle w:val="BodyText"/>
              <w:spacing w:before="120" w:after="120"/>
              <w:jc w:val="righ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Preliminary report</w:t>
            </w:r>
          </w:p>
        </w:tc>
        <w:tc>
          <w:tcPr>
            <w:tcW w:w="713" w:type="dxa"/>
            <w:vAlign w:val="center"/>
          </w:tcPr>
          <w:p w:rsidR="00B16BA5" w:rsidRPr="00DC48C5" w:rsidRDefault="00B16BA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48C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8C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B368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B368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C48C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193" w:type="dxa"/>
            <w:shd w:val="clear" w:color="auto" w:fill="E6E6E6"/>
          </w:tcPr>
          <w:p w:rsidR="00B16BA5" w:rsidRPr="001F11A0" w:rsidRDefault="00B16BA5">
            <w:pPr>
              <w:pStyle w:val="BodyText"/>
              <w:spacing w:before="120" w:after="120"/>
              <w:jc w:val="right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Final report</w:t>
            </w:r>
          </w:p>
        </w:tc>
        <w:tc>
          <w:tcPr>
            <w:tcW w:w="1096" w:type="dxa"/>
          </w:tcPr>
          <w:p w:rsidR="00B16BA5" w:rsidRPr="00DC48C5" w:rsidRDefault="00B16BA5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48C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8C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B368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B368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C48C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B16BA5" w:rsidRPr="00FA139C" w:rsidRDefault="00B16BA5">
      <w:pPr>
        <w:tabs>
          <w:tab w:val="left" w:pos="7513"/>
        </w:tabs>
        <w:jc w:val="both"/>
        <w:rPr>
          <w:rFonts w:ascii="Arial" w:hAnsi="Arial" w:cs="Arial"/>
          <w:sz w:val="18"/>
          <w:szCs w:val="18"/>
          <w:lang w:val="en-GB"/>
        </w:rPr>
      </w:pPr>
    </w:p>
    <w:tbl>
      <w:tblPr>
        <w:tblW w:w="94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8"/>
        <w:gridCol w:w="1607"/>
      </w:tblGrid>
      <w:tr w:rsidR="00B16BA5" w:rsidRPr="001F11A0" w:rsidTr="006970E2">
        <w:tc>
          <w:tcPr>
            <w:tcW w:w="784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vAlign w:val="center"/>
          </w:tcPr>
          <w:p w:rsidR="00B16BA5" w:rsidRPr="001F11A0" w:rsidRDefault="00B16BA5">
            <w:pPr>
              <w:pStyle w:val="BodyText"/>
              <w:spacing w:before="60" w:after="60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Report contents</w:t>
            </w:r>
          </w:p>
        </w:tc>
        <w:tc>
          <w:tcPr>
            <w:tcW w:w="1607" w:type="dxa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B16BA5" w:rsidRPr="00E270B5" w:rsidRDefault="00B16BA5">
            <w:pPr>
              <w:pStyle w:val="BodyText"/>
              <w:spacing w:before="60" w:after="60"/>
              <w:jc w:val="center"/>
              <w:rPr>
                <w:rFonts w:ascii="Arial" w:hAnsi="Arial" w:cs="Arial"/>
                <w:b/>
                <w:color w:val="0000FF"/>
                <w:sz w:val="18"/>
                <w:lang w:val="en-GB"/>
              </w:rPr>
            </w:pPr>
            <w:r w:rsidRPr="00E270B5">
              <w:rPr>
                <w:rFonts w:ascii="Arial" w:hAnsi="Arial" w:cs="Arial"/>
                <w:b/>
                <w:color w:val="0000FF"/>
                <w:sz w:val="18"/>
                <w:lang w:val="en-GB"/>
              </w:rPr>
              <w:t>Number of pages</w:t>
            </w:r>
          </w:p>
        </w:tc>
      </w:tr>
      <w:tr w:rsidR="00B16BA5" w:rsidRPr="001F11A0" w:rsidTr="006970E2">
        <w:trPr>
          <w:trHeight w:val="397"/>
        </w:trPr>
        <w:tc>
          <w:tcPr>
            <w:tcW w:w="784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6BA5" w:rsidRPr="00DC48C5" w:rsidRDefault="00B16BA5">
            <w:pPr>
              <w:pStyle w:val="BodyText"/>
              <w:numPr>
                <w:ilvl w:val="0"/>
                <w:numId w:val="7"/>
              </w:numPr>
              <w:tabs>
                <w:tab w:val="clear" w:pos="720"/>
                <w:tab w:val="num" w:pos="498"/>
              </w:tabs>
              <w:ind w:hanging="647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ermStart w:id="1493128089" w:edGrp="everyone" w:colFirst="1" w:colLast="1"/>
            <w:r w:rsidRPr="00DC48C5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Assessment Report Summary </w:t>
            </w:r>
            <w:r w:rsidR="00A55FEA">
              <w:rPr>
                <w:rFonts w:ascii="Arial" w:hAnsi="Arial" w:cs="Arial"/>
                <w:bCs/>
                <w:sz w:val="18"/>
                <w:szCs w:val="18"/>
                <w:lang w:val="en-GB"/>
              </w:rPr>
              <w:t>(</w:t>
            </w:r>
            <w:r w:rsidR="00837C57">
              <w:rPr>
                <w:rFonts w:ascii="Arial" w:hAnsi="Arial" w:cs="Arial"/>
                <w:bCs/>
                <w:sz w:val="18"/>
                <w:szCs w:val="18"/>
                <w:lang w:val="en-GB"/>
              </w:rPr>
              <w:t>chapter 1</w:t>
            </w:r>
            <w:r w:rsidR="00A55FEA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607" w:type="dxa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vAlign w:val="center"/>
          </w:tcPr>
          <w:p w:rsidR="00B16BA5" w:rsidRPr="001F11A0" w:rsidRDefault="00793748">
            <w:pPr>
              <w:pStyle w:val="BodyText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8"/>
          </w:p>
        </w:tc>
      </w:tr>
      <w:tr w:rsidR="00B16BA5" w:rsidRPr="001F11A0" w:rsidTr="006970E2">
        <w:trPr>
          <w:trHeight w:val="397"/>
        </w:trPr>
        <w:tc>
          <w:tcPr>
            <w:tcW w:w="784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6BA5" w:rsidRPr="00DC48C5" w:rsidRDefault="00B16BA5">
            <w:pPr>
              <w:pStyle w:val="BodyText"/>
              <w:numPr>
                <w:ilvl w:val="0"/>
                <w:numId w:val="7"/>
              </w:numPr>
              <w:tabs>
                <w:tab w:val="clear" w:pos="720"/>
                <w:tab w:val="num" w:pos="498"/>
              </w:tabs>
              <w:ind w:hanging="647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ermStart w:id="1915054263" w:edGrp="everyone" w:colFirst="1" w:colLast="1"/>
            <w:permEnd w:id="1493128089"/>
            <w:r w:rsidRPr="00DC48C5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Assessment program </w:t>
            </w:r>
            <w:r w:rsidR="00837C57">
              <w:rPr>
                <w:rFonts w:ascii="Arial" w:hAnsi="Arial" w:cs="Arial"/>
                <w:bCs/>
                <w:sz w:val="18"/>
                <w:szCs w:val="18"/>
                <w:lang w:val="en-GB"/>
              </w:rPr>
              <w:t>(chapter 2)</w:t>
            </w:r>
          </w:p>
        </w:tc>
        <w:tc>
          <w:tcPr>
            <w:tcW w:w="1607" w:type="dxa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vAlign w:val="center"/>
          </w:tcPr>
          <w:p w:rsidR="00B16BA5" w:rsidRPr="001F11A0" w:rsidRDefault="00793748">
            <w:pPr>
              <w:pStyle w:val="BodyText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9"/>
          </w:p>
        </w:tc>
      </w:tr>
      <w:tr w:rsidR="00B16BA5" w:rsidRPr="001F11A0" w:rsidTr="006970E2">
        <w:trPr>
          <w:trHeight w:val="397"/>
        </w:trPr>
        <w:tc>
          <w:tcPr>
            <w:tcW w:w="784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6BA5" w:rsidRPr="00DC48C5" w:rsidRDefault="00B16BA5">
            <w:pPr>
              <w:pStyle w:val="BodyText"/>
              <w:numPr>
                <w:ilvl w:val="0"/>
                <w:numId w:val="7"/>
              </w:numPr>
              <w:tabs>
                <w:tab w:val="clear" w:pos="720"/>
                <w:tab w:val="num" w:pos="498"/>
              </w:tabs>
              <w:ind w:hanging="647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ermStart w:id="149701699" w:edGrp="everyone" w:colFirst="1" w:colLast="1"/>
            <w:permEnd w:id="1915054263"/>
            <w:r w:rsidRPr="00DC48C5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Attendance rosters for opening meeting </w:t>
            </w:r>
            <w:r w:rsidR="00837C57">
              <w:rPr>
                <w:rFonts w:ascii="Arial" w:hAnsi="Arial" w:cs="Arial"/>
                <w:bCs/>
                <w:sz w:val="18"/>
                <w:szCs w:val="18"/>
                <w:lang w:val="en-GB"/>
              </w:rPr>
              <w:t>(chapter 3)</w:t>
            </w:r>
          </w:p>
        </w:tc>
        <w:tc>
          <w:tcPr>
            <w:tcW w:w="1607" w:type="dxa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vAlign w:val="center"/>
          </w:tcPr>
          <w:p w:rsidR="00B16BA5" w:rsidRPr="001F11A0" w:rsidRDefault="00793748">
            <w:pPr>
              <w:pStyle w:val="BodyText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0"/>
          </w:p>
        </w:tc>
      </w:tr>
      <w:tr w:rsidR="00B16BA5" w:rsidRPr="001F11A0" w:rsidTr="006970E2">
        <w:trPr>
          <w:trHeight w:val="397"/>
        </w:trPr>
        <w:tc>
          <w:tcPr>
            <w:tcW w:w="784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6BA5" w:rsidRPr="00DC48C5" w:rsidRDefault="00B16BA5" w:rsidP="00F03EAD">
            <w:pPr>
              <w:pStyle w:val="BodyText"/>
              <w:numPr>
                <w:ilvl w:val="0"/>
                <w:numId w:val="7"/>
              </w:numPr>
              <w:tabs>
                <w:tab w:val="clear" w:pos="720"/>
                <w:tab w:val="num" w:pos="498"/>
              </w:tabs>
              <w:ind w:hanging="647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ermStart w:id="1825403737" w:edGrp="everyone" w:colFirst="1" w:colLast="1"/>
            <w:permEnd w:id="149701699"/>
            <w:r w:rsidRPr="00DC48C5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Attendance rosters for closing meeting </w:t>
            </w:r>
            <w:r w:rsidR="00837C57">
              <w:rPr>
                <w:rFonts w:ascii="Arial" w:hAnsi="Arial" w:cs="Arial"/>
                <w:bCs/>
                <w:sz w:val="18"/>
                <w:szCs w:val="18"/>
                <w:lang w:val="en-GB"/>
              </w:rPr>
              <w:t>(chapter 3)</w:t>
            </w:r>
          </w:p>
        </w:tc>
        <w:tc>
          <w:tcPr>
            <w:tcW w:w="1607" w:type="dxa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vAlign w:val="center"/>
          </w:tcPr>
          <w:p w:rsidR="00B16BA5" w:rsidRPr="001F11A0" w:rsidRDefault="00793748">
            <w:pPr>
              <w:pStyle w:val="BodyText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1"/>
          </w:p>
        </w:tc>
      </w:tr>
      <w:tr w:rsidR="00B16BA5" w:rsidRPr="001F11A0" w:rsidTr="006970E2">
        <w:trPr>
          <w:trHeight w:val="397"/>
        </w:trPr>
        <w:tc>
          <w:tcPr>
            <w:tcW w:w="784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6BA5" w:rsidRPr="00DC48C5" w:rsidRDefault="00B16BA5" w:rsidP="00F63C55">
            <w:pPr>
              <w:pStyle w:val="BodyText"/>
              <w:numPr>
                <w:ilvl w:val="0"/>
                <w:numId w:val="7"/>
              </w:numPr>
              <w:tabs>
                <w:tab w:val="clear" w:pos="720"/>
                <w:tab w:val="num" w:pos="498"/>
              </w:tabs>
              <w:ind w:hanging="647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ermStart w:id="121259809" w:edGrp="everyone" w:colFirst="1" w:colLast="1"/>
            <w:permEnd w:id="1825403737"/>
            <w:r w:rsidRPr="00DC48C5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Summary report of the Lead Assessor and technical </w:t>
            </w:r>
            <w:r w:rsidR="00F63C55">
              <w:rPr>
                <w:rFonts w:ascii="Arial" w:hAnsi="Arial" w:cs="Arial"/>
                <w:bCs/>
                <w:sz w:val="18"/>
                <w:szCs w:val="18"/>
                <w:lang w:val="en-GB"/>
              </w:rPr>
              <w:t>remarks</w:t>
            </w:r>
            <w:r w:rsidRPr="00DC48C5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FB3C8D">
              <w:rPr>
                <w:rFonts w:ascii="Arial" w:hAnsi="Arial" w:cs="Arial"/>
                <w:bCs/>
                <w:sz w:val="18"/>
                <w:szCs w:val="18"/>
                <w:lang w:val="en-GB"/>
              </w:rPr>
              <w:t>(chapter 4)</w:t>
            </w:r>
          </w:p>
        </w:tc>
        <w:tc>
          <w:tcPr>
            <w:tcW w:w="1607" w:type="dxa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vAlign w:val="center"/>
          </w:tcPr>
          <w:p w:rsidR="00B16BA5" w:rsidRPr="001F11A0" w:rsidRDefault="00793748">
            <w:pPr>
              <w:pStyle w:val="BodyText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2"/>
          </w:p>
        </w:tc>
      </w:tr>
      <w:tr w:rsidR="00B16BA5" w:rsidRPr="001F11A0" w:rsidTr="006970E2">
        <w:trPr>
          <w:trHeight w:val="397"/>
        </w:trPr>
        <w:tc>
          <w:tcPr>
            <w:tcW w:w="784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6BA5" w:rsidRPr="00DC48C5" w:rsidRDefault="00B16BA5">
            <w:pPr>
              <w:pStyle w:val="BodyText"/>
              <w:numPr>
                <w:ilvl w:val="0"/>
                <w:numId w:val="7"/>
              </w:numPr>
              <w:tabs>
                <w:tab w:val="clear" w:pos="720"/>
                <w:tab w:val="num" w:pos="498"/>
              </w:tabs>
              <w:ind w:hanging="647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ermStart w:id="1162899928" w:edGrp="everyone" w:colFirst="1" w:colLast="1"/>
            <w:permEnd w:id="121259809"/>
            <w:r w:rsidRPr="00DC48C5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Non-conformity report </w:t>
            </w:r>
            <w:r w:rsidR="00FB3C8D">
              <w:rPr>
                <w:rFonts w:ascii="Arial" w:hAnsi="Arial" w:cs="Arial"/>
                <w:bCs/>
                <w:sz w:val="18"/>
                <w:szCs w:val="18"/>
                <w:lang w:val="en-GB"/>
              </w:rPr>
              <w:t>(chapter 5)</w:t>
            </w:r>
          </w:p>
        </w:tc>
        <w:tc>
          <w:tcPr>
            <w:tcW w:w="1607" w:type="dxa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vAlign w:val="center"/>
          </w:tcPr>
          <w:p w:rsidR="00B16BA5" w:rsidRPr="001F11A0" w:rsidRDefault="00793748">
            <w:pPr>
              <w:pStyle w:val="BodyText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3"/>
          </w:p>
        </w:tc>
      </w:tr>
      <w:tr w:rsidR="00B16BA5" w:rsidRPr="001F11A0" w:rsidTr="006970E2">
        <w:trPr>
          <w:trHeight w:val="397"/>
        </w:trPr>
        <w:tc>
          <w:tcPr>
            <w:tcW w:w="784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6BA5" w:rsidRPr="00DC48C5" w:rsidRDefault="00B16BA5">
            <w:pPr>
              <w:pStyle w:val="BodyText"/>
              <w:numPr>
                <w:ilvl w:val="0"/>
                <w:numId w:val="7"/>
              </w:numPr>
              <w:tabs>
                <w:tab w:val="clear" w:pos="720"/>
                <w:tab w:val="num" w:pos="498"/>
              </w:tabs>
              <w:ind w:hanging="647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ermStart w:id="1716868200" w:edGrp="everyone" w:colFirst="1" w:colLast="1"/>
            <w:permEnd w:id="1162899928"/>
            <w:r w:rsidRPr="00DC48C5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Corrective action report </w:t>
            </w:r>
            <w:r w:rsidR="00FB3C8D">
              <w:rPr>
                <w:rFonts w:ascii="Arial" w:hAnsi="Arial" w:cs="Arial"/>
                <w:bCs/>
                <w:sz w:val="18"/>
                <w:szCs w:val="18"/>
                <w:lang w:val="en-GB"/>
              </w:rPr>
              <w:t>(chapter 6)</w:t>
            </w:r>
          </w:p>
        </w:tc>
        <w:tc>
          <w:tcPr>
            <w:tcW w:w="1607" w:type="dxa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vAlign w:val="center"/>
          </w:tcPr>
          <w:p w:rsidR="00B16BA5" w:rsidRPr="001F11A0" w:rsidRDefault="00793748">
            <w:pPr>
              <w:pStyle w:val="BodyText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4"/>
          </w:p>
        </w:tc>
      </w:tr>
      <w:tr w:rsidR="00F03EAD" w:rsidRPr="001F11A0" w:rsidTr="006970E2">
        <w:trPr>
          <w:trHeight w:val="397"/>
        </w:trPr>
        <w:tc>
          <w:tcPr>
            <w:tcW w:w="784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03EAD" w:rsidRPr="00DC48C5" w:rsidRDefault="00F03EAD">
            <w:pPr>
              <w:pStyle w:val="BodyText"/>
              <w:numPr>
                <w:ilvl w:val="0"/>
                <w:numId w:val="7"/>
              </w:numPr>
              <w:tabs>
                <w:tab w:val="clear" w:pos="720"/>
                <w:tab w:val="num" w:pos="498"/>
              </w:tabs>
              <w:ind w:hanging="647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ermStart w:id="863774299" w:edGrp="everyone" w:colFirst="1" w:colLast="1"/>
            <w:permEnd w:id="1716868200"/>
            <w:r w:rsidRPr="00DC48C5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List of documentation reviewed </w:t>
            </w:r>
            <w:r w:rsidR="00C56484">
              <w:rPr>
                <w:rFonts w:ascii="Arial" w:hAnsi="Arial" w:cs="Arial"/>
                <w:bCs/>
                <w:sz w:val="18"/>
                <w:szCs w:val="18"/>
                <w:lang w:val="en-GB"/>
              </w:rPr>
              <w:t>(chapter 7</w:t>
            </w:r>
            <w:r w:rsidR="00FB3C8D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607" w:type="dxa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vAlign w:val="center"/>
          </w:tcPr>
          <w:p w:rsidR="00F03EAD" w:rsidRPr="001F11A0" w:rsidRDefault="00793748" w:rsidP="00F03EAD">
            <w:pPr>
              <w:pStyle w:val="BodyText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5"/>
          </w:p>
        </w:tc>
      </w:tr>
      <w:permEnd w:id="863774299"/>
      <w:tr w:rsidR="00F03EAD" w:rsidRPr="001F11A0" w:rsidTr="006970E2">
        <w:trPr>
          <w:trHeight w:val="397"/>
        </w:trPr>
        <w:tc>
          <w:tcPr>
            <w:tcW w:w="784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03EAD" w:rsidRPr="001F11A0" w:rsidRDefault="00F03EAD" w:rsidP="00F03EAD">
            <w:pPr>
              <w:pStyle w:val="BodyText"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07" w:type="dxa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vAlign w:val="center"/>
          </w:tcPr>
          <w:p w:rsidR="00F03EAD" w:rsidRPr="001F11A0" w:rsidRDefault="00F03EAD" w:rsidP="00F03EAD">
            <w:pPr>
              <w:pStyle w:val="BodyText"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F03EAD" w:rsidRPr="001F11A0" w:rsidTr="006970E2">
        <w:trPr>
          <w:trHeight w:val="397"/>
        </w:trPr>
        <w:tc>
          <w:tcPr>
            <w:tcW w:w="7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3EAD" w:rsidRPr="001F11A0" w:rsidRDefault="00F03EAD" w:rsidP="00F03EAD">
            <w:pPr>
              <w:pStyle w:val="BodyText"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permStart w:id="496854800" w:edGrp="everyone"/>
        <w:tc>
          <w:tcPr>
            <w:tcW w:w="1607" w:type="dxa"/>
            <w:tcBorders>
              <w:top w:val="single" w:sz="4" w:space="0" w:color="999999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F03EAD" w:rsidRPr="001F11A0" w:rsidRDefault="00793748">
            <w:pPr>
              <w:pStyle w:val="BodyText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6"/>
            <w:permEnd w:id="496854800"/>
          </w:p>
        </w:tc>
      </w:tr>
    </w:tbl>
    <w:p w:rsidR="00B16BA5" w:rsidRDefault="00B16BA5">
      <w:pPr>
        <w:jc w:val="center"/>
        <w:rPr>
          <w:sz w:val="18"/>
          <w:szCs w:val="18"/>
        </w:rPr>
      </w:pPr>
    </w:p>
    <w:p w:rsidR="00C56484" w:rsidRDefault="00C56484">
      <w:pPr>
        <w:jc w:val="center"/>
        <w:rPr>
          <w:sz w:val="18"/>
          <w:szCs w:val="18"/>
        </w:rPr>
      </w:pPr>
    </w:p>
    <w:p w:rsidR="006E3986" w:rsidRDefault="006E3986">
      <w:pPr>
        <w:jc w:val="center"/>
        <w:rPr>
          <w:sz w:val="18"/>
          <w:szCs w:val="18"/>
        </w:rPr>
      </w:pPr>
    </w:p>
    <w:p w:rsidR="006E3986" w:rsidRDefault="006E3986" w:rsidP="006E3986">
      <w:pPr>
        <w:pStyle w:val="Heading1"/>
        <w:numPr>
          <w:ilvl w:val="0"/>
          <w:numId w:val="9"/>
        </w:numPr>
      </w:pPr>
      <w:bookmarkStart w:id="17" w:name="_Toc415823482"/>
      <w:r w:rsidRPr="00DC48C5">
        <w:lastRenderedPageBreak/>
        <w:t>Assessment program</w:t>
      </w:r>
      <w:bookmarkEnd w:id="17"/>
    </w:p>
    <w:p w:rsidR="006E3986" w:rsidRDefault="006E3986">
      <w:pPr>
        <w:jc w:val="center"/>
        <w:rPr>
          <w:sz w:val="18"/>
          <w:szCs w:val="18"/>
        </w:rPr>
      </w:pPr>
    </w:p>
    <w:p w:rsidR="006E3986" w:rsidRPr="00980D8E" w:rsidRDefault="006E3986" w:rsidP="006E3986">
      <w:pPr>
        <w:jc w:val="both"/>
        <w:rPr>
          <w:rFonts w:ascii="Arial" w:hAnsi="Arial" w:cs="Arial"/>
          <w:sz w:val="18"/>
          <w:szCs w:val="18"/>
          <w:lang w:val="en-GB"/>
        </w:rPr>
      </w:pPr>
    </w:p>
    <w:tbl>
      <w:tblPr>
        <w:tblW w:w="9455" w:type="dxa"/>
        <w:tblInd w:w="1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4255"/>
        <w:gridCol w:w="1603"/>
        <w:gridCol w:w="1711"/>
      </w:tblGrid>
      <w:tr w:rsidR="006E3986" w:rsidRPr="001F11A0" w:rsidTr="006970E2">
        <w:trPr>
          <w:trHeight w:val="437"/>
        </w:trPr>
        <w:tc>
          <w:tcPr>
            <w:tcW w:w="1886" w:type="dxa"/>
            <w:shd w:val="clear" w:color="auto" w:fill="E6E6E6"/>
          </w:tcPr>
          <w:p w:rsidR="006E3986" w:rsidRPr="001F11A0" w:rsidRDefault="006E3986" w:rsidP="006E3986">
            <w:pPr>
              <w:pStyle w:val="BodyText"/>
              <w:spacing w:before="120" w:after="120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Assessed entity</w:t>
            </w:r>
          </w:p>
        </w:tc>
        <w:permStart w:id="660491459" w:edGrp="everyone"/>
        <w:tc>
          <w:tcPr>
            <w:tcW w:w="4255" w:type="dxa"/>
          </w:tcPr>
          <w:p w:rsidR="006E3986" w:rsidRPr="001F11A0" w:rsidRDefault="00793748" w:rsidP="006E3986">
            <w:pPr>
              <w:pStyle w:val="BodyText"/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8"/>
            <w:permEnd w:id="660491459"/>
          </w:p>
        </w:tc>
        <w:tc>
          <w:tcPr>
            <w:tcW w:w="1603" w:type="dxa"/>
            <w:tcBorders>
              <w:bottom w:val="single" w:sz="4" w:space="0" w:color="999999"/>
            </w:tcBorders>
            <w:shd w:val="clear" w:color="auto" w:fill="E6E6E6"/>
          </w:tcPr>
          <w:p w:rsidR="006E3986" w:rsidRPr="001F11A0" w:rsidRDefault="006E3986" w:rsidP="006E3986">
            <w:pPr>
              <w:pStyle w:val="BodyText"/>
              <w:spacing w:before="120" w:after="120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 w:rsidRPr="001F11A0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Identification n°</w:t>
            </w:r>
          </w:p>
        </w:tc>
        <w:permStart w:id="1765410024" w:edGrp="everyone"/>
        <w:tc>
          <w:tcPr>
            <w:tcW w:w="1711" w:type="dxa"/>
            <w:tcBorders>
              <w:bottom w:val="single" w:sz="4" w:space="0" w:color="999999"/>
            </w:tcBorders>
          </w:tcPr>
          <w:p w:rsidR="006E3986" w:rsidRPr="001F11A0" w:rsidRDefault="00793748" w:rsidP="006E3986">
            <w:pPr>
              <w:pStyle w:val="BodyText"/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9"/>
            <w:permEnd w:id="1765410024"/>
          </w:p>
        </w:tc>
      </w:tr>
      <w:tr w:rsidR="006E3986" w:rsidRPr="001F11A0" w:rsidTr="006970E2">
        <w:trPr>
          <w:gridAfter w:val="2"/>
          <w:wAfter w:w="3314" w:type="dxa"/>
          <w:trHeight w:val="437"/>
        </w:trPr>
        <w:tc>
          <w:tcPr>
            <w:tcW w:w="1886" w:type="dxa"/>
            <w:shd w:val="clear" w:color="auto" w:fill="E6E6E6"/>
          </w:tcPr>
          <w:p w:rsidR="006E3986" w:rsidRDefault="006E3986" w:rsidP="006E3986">
            <w:pPr>
              <w:pStyle w:val="BodyText"/>
              <w:spacing w:before="120" w:after="120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Lead Assessor</w:t>
            </w:r>
          </w:p>
        </w:tc>
        <w:permStart w:id="558902228" w:edGrp="everyone"/>
        <w:tc>
          <w:tcPr>
            <w:tcW w:w="4255" w:type="dxa"/>
          </w:tcPr>
          <w:p w:rsidR="006E3986" w:rsidRPr="001F11A0" w:rsidRDefault="00793748" w:rsidP="006E3986">
            <w:pPr>
              <w:pStyle w:val="BodyText"/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20"/>
            <w:permEnd w:id="558902228"/>
          </w:p>
        </w:tc>
      </w:tr>
    </w:tbl>
    <w:p w:rsidR="006E3986" w:rsidRPr="000C43BB" w:rsidRDefault="006E3986" w:rsidP="006E3986">
      <w:pPr>
        <w:spacing w:before="120" w:after="120"/>
        <w:ind w:left="284"/>
        <w:jc w:val="center"/>
        <w:rPr>
          <w:rFonts w:ascii="Arial" w:hAnsi="Arial" w:cs="Arial"/>
          <w:color w:val="000000"/>
          <w:sz w:val="18"/>
          <w:lang w:val="en-GB"/>
        </w:rPr>
      </w:pPr>
      <w:r w:rsidRPr="000C43BB">
        <w:rPr>
          <w:rFonts w:ascii="Arial" w:hAnsi="Arial" w:cs="Arial"/>
          <w:color w:val="000000"/>
          <w:sz w:val="18"/>
          <w:lang w:val="en-GB"/>
        </w:rPr>
        <w:t>The assessment may pertain to one or more standards</w:t>
      </w:r>
    </w:p>
    <w:tbl>
      <w:tblPr>
        <w:tblW w:w="9455" w:type="dxa"/>
        <w:tblInd w:w="1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1601"/>
        <w:gridCol w:w="712"/>
        <w:gridCol w:w="1245"/>
        <w:gridCol w:w="712"/>
        <w:gridCol w:w="1600"/>
        <w:gridCol w:w="1697"/>
      </w:tblGrid>
      <w:tr w:rsidR="006E3986" w:rsidRPr="001F11A0" w:rsidTr="006970E2">
        <w:trPr>
          <w:cantSplit/>
          <w:trHeight w:val="510"/>
        </w:trPr>
        <w:tc>
          <w:tcPr>
            <w:tcW w:w="1888" w:type="dxa"/>
            <w:shd w:val="pct10" w:color="auto" w:fill="FFFFFF"/>
            <w:vAlign w:val="center"/>
          </w:tcPr>
          <w:p w:rsidR="006E3986" w:rsidRPr="00BB53D5" w:rsidRDefault="00967001" w:rsidP="006E398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Supervision</w:t>
            </w:r>
            <w:r w:rsidR="006E3986" w:rsidRPr="00BB53D5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 xml:space="preserve"> standard</w:t>
            </w:r>
            <w:r w:rsidR="006E3986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(s)</w:t>
            </w:r>
          </w:p>
        </w:tc>
        <w:tc>
          <w:tcPr>
            <w:tcW w:w="4270" w:type="dxa"/>
            <w:gridSpan w:val="4"/>
            <w:shd w:val="pct10" w:color="auto" w:fill="FFFFFF"/>
            <w:vAlign w:val="center"/>
          </w:tcPr>
          <w:p w:rsidR="006E3986" w:rsidRPr="001F11A0" w:rsidRDefault="006E3986" w:rsidP="006E3986">
            <w:pPr>
              <w:pStyle w:val="Heading9"/>
              <w:rPr>
                <w:i/>
                <w:iCs/>
                <w:color w:val="0000FF"/>
                <w:sz w:val="18"/>
                <w:lang w:val="en-GB"/>
              </w:rPr>
            </w:pPr>
            <w:r w:rsidRPr="001F11A0">
              <w:rPr>
                <w:i/>
                <w:iCs/>
                <w:color w:val="0000FF"/>
                <w:sz w:val="18"/>
                <w:lang w:val="en-GB"/>
              </w:rPr>
              <w:t xml:space="preserve">Type of assessment </w:t>
            </w:r>
          </w:p>
        </w:tc>
        <w:tc>
          <w:tcPr>
            <w:tcW w:w="1600" w:type="dxa"/>
            <w:vMerge w:val="restart"/>
            <w:shd w:val="pct10" w:color="auto" w:fill="FFFFFF"/>
          </w:tcPr>
          <w:p w:rsidR="006E3986" w:rsidRPr="001F11A0" w:rsidRDefault="006E3986" w:rsidP="006E3986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Assessment date(s)</w:t>
            </w:r>
          </w:p>
        </w:tc>
        <w:permStart w:id="940712472" w:edGrp="everyone"/>
        <w:tc>
          <w:tcPr>
            <w:tcW w:w="1697" w:type="dxa"/>
            <w:vAlign w:val="center"/>
          </w:tcPr>
          <w:p w:rsidR="006E3986" w:rsidRPr="001F11A0" w:rsidRDefault="00793748" w:rsidP="006E398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21"/>
            <w:permEnd w:id="940712472"/>
          </w:p>
        </w:tc>
      </w:tr>
      <w:permStart w:id="619992233" w:edGrp="everyone"/>
      <w:permStart w:id="312102740" w:edGrp="everyone"/>
      <w:tr w:rsidR="006E3986" w:rsidRPr="001F11A0" w:rsidTr="006970E2">
        <w:trPr>
          <w:cantSplit/>
          <w:trHeight w:val="510"/>
        </w:trPr>
        <w:tc>
          <w:tcPr>
            <w:tcW w:w="1888" w:type="dxa"/>
            <w:vMerge w:val="restart"/>
          </w:tcPr>
          <w:p w:rsidR="006E3986" w:rsidRPr="001F11A0" w:rsidRDefault="009B1FFD" w:rsidP="006E398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permEnd w:id="619992233"/>
            <w:permEnd w:id="312102740"/>
          </w:p>
        </w:tc>
        <w:tc>
          <w:tcPr>
            <w:tcW w:w="1601" w:type="dxa"/>
            <w:vAlign w:val="center"/>
          </w:tcPr>
          <w:p w:rsidR="006E3986" w:rsidRPr="00004BD1" w:rsidRDefault="00967001" w:rsidP="006E398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Initial supervision</w:t>
            </w:r>
          </w:p>
        </w:tc>
        <w:tc>
          <w:tcPr>
            <w:tcW w:w="712" w:type="dxa"/>
            <w:vAlign w:val="center"/>
          </w:tcPr>
          <w:p w:rsidR="006E3986" w:rsidRPr="00004BD1" w:rsidRDefault="007B368F" w:rsidP="00872717">
            <w:pPr>
              <w:jc w:val="center"/>
              <w:rPr>
                <w:rFonts w:ascii="Arial" w:hAnsi="Arial" w:cs="Arial"/>
                <w:bCs/>
                <w:smallCaps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mallCaps/>
                  <w:sz w:val="18"/>
                  <w:szCs w:val="18"/>
                  <w:lang w:val="en-GB"/>
                </w:rPr>
                <w:id w:val="10134982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359C3">
                  <w:rPr>
                    <w:rFonts w:ascii="MS Mincho" w:eastAsia="MS Mincho" w:hAnsi="MS Mincho" w:cs="MS Mincho" w:hint="eastAsia"/>
                    <w:bCs/>
                    <w:smallCap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1245" w:type="dxa"/>
            <w:vAlign w:val="center"/>
          </w:tcPr>
          <w:p w:rsidR="006E3986" w:rsidRPr="00004BD1" w:rsidRDefault="006E3986" w:rsidP="006E398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04BD1">
              <w:rPr>
                <w:rFonts w:ascii="Arial" w:hAnsi="Arial" w:cs="Arial"/>
                <w:sz w:val="18"/>
                <w:szCs w:val="18"/>
                <w:lang w:val="en-GB"/>
              </w:rPr>
              <w:t>extension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34123994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712" w:type="dxa"/>
                <w:vAlign w:val="center"/>
              </w:tcPr>
              <w:p w:rsidR="006E3986" w:rsidRPr="00004BD1" w:rsidRDefault="00793748" w:rsidP="006E3986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Arial Unicode MS" w:eastAsia="MS Gothic" w:hAnsi="Arial Unicode MS" w:cs="Arial Unicode MS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600" w:type="dxa"/>
            <w:vMerge/>
            <w:shd w:val="pct10" w:color="auto" w:fill="auto"/>
          </w:tcPr>
          <w:p w:rsidR="006E3986" w:rsidRPr="001F11A0" w:rsidRDefault="006E3986" w:rsidP="006E3986">
            <w:pPr>
              <w:spacing w:before="120"/>
              <w:jc w:val="center"/>
              <w:rPr>
                <w:rFonts w:ascii="Arial" w:hAnsi="Arial" w:cs="Arial"/>
                <w:color w:val="0000FF"/>
                <w:sz w:val="18"/>
                <w:lang w:val="en-GB"/>
              </w:rPr>
            </w:pPr>
          </w:p>
        </w:tc>
        <w:permStart w:id="1224826924" w:edGrp="everyone"/>
        <w:tc>
          <w:tcPr>
            <w:tcW w:w="1697" w:type="dxa"/>
            <w:vAlign w:val="center"/>
          </w:tcPr>
          <w:p w:rsidR="006E3986" w:rsidRPr="001F11A0" w:rsidRDefault="00793748" w:rsidP="006E398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22"/>
            <w:permEnd w:id="1224826924"/>
          </w:p>
        </w:tc>
      </w:tr>
      <w:tr w:rsidR="006E3986" w:rsidRPr="001F11A0" w:rsidTr="006970E2">
        <w:trPr>
          <w:cantSplit/>
          <w:trHeight w:val="510"/>
        </w:trPr>
        <w:tc>
          <w:tcPr>
            <w:tcW w:w="1888" w:type="dxa"/>
            <w:vMerge/>
            <w:vAlign w:val="center"/>
          </w:tcPr>
          <w:p w:rsidR="006E3986" w:rsidRPr="001F11A0" w:rsidRDefault="006E3986" w:rsidP="006E3986">
            <w:pPr>
              <w:rPr>
                <w:rFonts w:ascii="Arial" w:hAnsi="Arial" w:cs="Arial"/>
                <w:color w:val="0000FF"/>
                <w:sz w:val="18"/>
                <w:lang w:val="en-GB"/>
              </w:rPr>
            </w:pPr>
          </w:p>
        </w:tc>
        <w:tc>
          <w:tcPr>
            <w:tcW w:w="1601" w:type="dxa"/>
            <w:vAlign w:val="center"/>
          </w:tcPr>
          <w:p w:rsidR="006E3986" w:rsidRPr="00004BD1" w:rsidRDefault="006E3986" w:rsidP="006E3986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04BD1">
              <w:rPr>
                <w:rFonts w:ascii="Arial" w:hAnsi="Arial" w:cs="Arial"/>
                <w:bCs/>
                <w:sz w:val="18"/>
                <w:szCs w:val="18"/>
                <w:lang w:val="en-GB"/>
              </w:rPr>
              <w:t>surveillance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n-GB"/>
            </w:rPr>
            <w:id w:val="-26160840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712" w:type="dxa"/>
                <w:vAlign w:val="center"/>
              </w:tcPr>
              <w:p w:rsidR="006E3986" w:rsidRPr="00004BD1" w:rsidRDefault="00793748" w:rsidP="00793748">
                <w:pPr>
                  <w:jc w:val="center"/>
                  <w:rPr>
                    <w:rFonts w:ascii="Arial" w:hAnsi="Arial" w:cs="Arial"/>
                    <w:bCs/>
                    <w:sz w:val="18"/>
                    <w:szCs w:val="18"/>
                    <w:lang w:val="en-GB"/>
                  </w:rPr>
                </w:pPr>
                <w:r>
                  <w:rPr>
                    <w:rFonts w:ascii="Arial Unicode MS" w:eastAsia="MS Gothic" w:hAnsi="Arial Unicode MS" w:cs="Arial Unicode MS"/>
                    <w:bCs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45" w:type="dxa"/>
            <w:vAlign w:val="center"/>
          </w:tcPr>
          <w:p w:rsidR="006E3986" w:rsidRPr="00004BD1" w:rsidRDefault="006E3986" w:rsidP="006E398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04BD1">
              <w:rPr>
                <w:rFonts w:ascii="Arial" w:hAnsi="Arial" w:cs="Arial"/>
                <w:sz w:val="18"/>
                <w:szCs w:val="18"/>
                <w:lang w:val="en-GB"/>
              </w:rPr>
              <w:t>additional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68971125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712" w:type="dxa"/>
                <w:vAlign w:val="center"/>
              </w:tcPr>
              <w:p w:rsidR="006E3986" w:rsidRPr="00004BD1" w:rsidRDefault="00793748" w:rsidP="006E3986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Arial Unicode MS" w:eastAsia="MS Gothic" w:hAnsi="Arial Unicode MS" w:cs="Arial Unicode MS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600" w:type="dxa"/>
            <w:vMerge/>
            <w:shd w:val="pct10" w:color="auto" w:fill="auto"/>
            <w:vAlign w:val="center"/>
          </w:tcPr>
          <w:p w:rsidR="006E3986" w:rsidRPr="001F11A0" w:rsidRDefault="006E3986" w:rsidP="006E3986">
            <w:pPr>
              <w:jc w:val="center"/>
              <w:rPr>
                <w:rFonts w:ascii="Arial" w:hAnsi="Arial" w:cs="Arial"/>
                <w:color w:val="0000FF"/>
                <w:sz w:val="18"/>
                <w:lang w:val="en-GB"/>
              </w:rPr>
            </w:pPr>
          </w:p>
        </w:tc>
        <w:permStart w:id="234581519" w:edGrp="everyone"/>
        <w:tc>
          <w:tcPr>
            <w:tcW w:w="1697" w:type="dxa"/>
            <w:vAlign w:val="center"/>
          </w:tcPr>
          <w:p w:rsidR="006E3986" w:rsidRPr="001F11A0" w:rsidRDefault="00793748" w:rsidP="006E398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23"/>
            <w:permEnd w:id="234581519"/>
          </w:p>
        </w:tc>
      </w:tr>
      <w:tr w:rsidR="006E3986" w:rsidRPr="001F11A0" w:rsidTr="006970E2">
        <w:trPr>
          <w:cantSplit/>
          <w:trHeight w:val="510"/>
        </w:trPr>
        <w:tc>
          <w:tcPr>
            <w:tcW w:w="1888" w:type="dxa"/>
            <w:vMerge/>
            <w:vAlign w:val="center"/>
          </w:tcPr>
          <w:p w:rsidR="006E3986" w:rsidRPr="001F11A0" w:rsidRDefault="006E3986" w:rsidP="006E3986">
            <w:pPr>
              <w:rPr>
                <w:rFonts w:ascii="Arial" w:hAnsi="Arial" w:cs="Arial"/>
                <w:color w:val="0000FF"/>
                <w:sz w:val="18"/>
                <w:lang w:val="en-GB"/>
              </w:rPr>
            </w:pPr>
          </w:p>
        </w:tc>
        <w:tc>
          <w:tcPr>
            <w:tcW w:w="1601" w:type="dxa"/>
            <w:vAlign w:val="center"/>
          </w:tcPr>
          <w:p w:rsidR="006E3986" w:rsidRPr="00004BD1" w:rsidRDefault="006E3986" w:rsidP="006E398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04BD1">
              <w:rPr>
                <w:rFonts w:ascii="Arial" w:hAnsi="Arial" w:cs="Arial"/>
                <w:sz w:val="18"/>
                <w:szCs w:val="18"/>
                <w:lang w:val="en-GB"/>
              </w:rPr>
              <w:t>renewal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65105984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712" w:type="dxa"/>
                <w:vAlign w:val="center"/>
              </w:tcPr>
              <w:p w:rsidR="006E3986" w:rsidRPr="00004BD1" w:rsidRDefault="00793748" w:rsidP="006E3986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Arial Unicode MS" w:eastAsia="MS Gothic" w:hAnsi="Arial Unicode MS" w:cs="Arial Unicode MS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957" w:type="dxa"/>
            <w:gridSpan w:val="2"/>
            <w:vAlign w:val="center"/>
          </w:tcPr>
          <w:p w:rsidR="006E3986" w:rsidRPr="00004BD1" w:rsidRDefault="006E3986" w:rsidP="006E3986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0" w:type="dxa"/>
            <w:vMerge/>
            <w:shd w:val="pct10" w:color="auto" w:fill="auto"/>
            <w:vAlign w:val="center"/>
          </w:tcPr>
          <w:p w:rsidR="006E3986" w:rsidRPr="001F11A0" w:rsidRDefault="006E3986" w:rsidP="006E3986">
            <w:pPr>
              <w:jc w:val="center"/>
              <w:rPr>
                <w:rFonts w:ascii="Arial" w:hAnsi="Arial" w:cs="Arial"/>
                <w:color w:val="0000FF"/>
                <w:sz w:val="18"/>
                <w:lang w:val="en-GB"/>
              </w:rPr>
            </w:pPr>
          </w:p>
        </w:tc>
        <w:permStart w:id="159389300" w:edGrp="everyone"/>
        <w:tc>
          <w:tcPr>
            <w:tcW w:w="1697" w:type="dxa"/>
            <w:vAlign w:val="center"/>
          </w:tcPr>
          <w:p w:rsidR="006E3986" w:rsidRPr="001F11A0" w:rsidRDefault="00793748" w:rsidP="006E398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24"/>
            <w:permEnd w:id="159389300"/>
          </w:p>
        </w:tc>
      </w:tr>
    </w:tbl>
    <w:p w:rsidR="006E3986" w:rsidRPr="00980D8E" w:rsidRDefault="006E3986" w:rsidP="006E3986">
      <w:pPr>
        <w:jc w:val="both"/>
        <w:rPr>
          <w:rFonts w:ascii="Arial" w:hAnsi="Arial" w:cs="Arial"/>
          <w:sz w:val="18"/>
          <w:szCs w:val="18"/>
          <w:lang w:val="en-GB"/>
        </w:rPr>
      </w:pPr>
    </w:p>
    <w:tbl>
      <w:tblPr>
        <w:tblW w:w="9455" w:type="dxa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5"/>
        <w:gridCol w:w="1700"/>
      </w:tblGrid>
      <w:tr w:rsidR="006E3986" w:rsidRPr="000C43BB" w:rsidTr="006970E2">
        <w:trPr>
          <w:trHeight w:val="383"/>
        </w:trPr>
        <w:tc>
          <w:tcPr>
            <w:tcW w:w="7755" w:type="dxa"/>
            <w:tcBorders>
              <w:bottom w:val="single" w:sz="4" w:space="0" w:color="808080"/>
            </w:tcBorders>
            <w:shd w:val="clear" w:color="auto" w:fill="E0E0E0"/>
          </w:tcPr>
          <w:p w:rsidR="006E3986" w:rsidRPr="000C43BB" w:rsidRDefault="006E3986" w:rsidP="006E3986">
            <w:pPr>
              <w:spacing w:before="120" w:after="120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0C43BB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t>For initial as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t>sessments: date of document</w:t>
            </w:r>
            <w:r w:rsidRPr="000C43BB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t xml:space="preserve"> review</w:t>
            </w:r>
          </w:p>
        </w:tc>
        <w:permStart w:id="1784883418" w:edGrp="everyone"/>
        <w:tc>
          <w:tcPr>
            <w:tcW w:w="1700" w:type="dxa"/>
            <w:tcBorders>
              <w:bottom w:val="single" w:sz="4" w:space="0" w:color="808080"/>
            </w:tcBorders>
          </w:tcPr>
          <w:p w:rsidR="006E3986" w:rsidRPr="000C43BB" w:rsidRDefault="00793748" w:rsidP="006E3986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bookmarkEnd w:id="25"/>
            <w:permEnd w:id="1784883418"/>
          </w:p>
        </w:tc>
      </w:tr>
    </w:tbl>
    <w:p w:rsidR="006E3986" w:rsidRPr="00980D8E" w:rsidRDefault="006E3986" w:rsidP="006E3986">
      <w:pPr>
        <w:jc w:val="both"/>
        <w:rPr>
          <w:rFonts w:ascii="Arial" w:hAnsi="Arial" w:cs="Arial"/>
          <w:sz w:val="18"/>
          <w:szCs w:val="18"/>
          <w:lang w:val="en-GB"/>
        </w:rPr>
      </w:pPr>
    </w:p>
    <w:tbl>
      <w:tblPr>
        <w:tblW w:w="9455" w:type="dxa"/>
        <w:tblInd w:w="1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1"/>
        <w:gridCol w:w="649"/>
        <w:gridCol w:w="2311"/>
        <w:gridCol w:w="2277"/>
        <w:gridCol w:w="2977"/>
      </w:tblGrid>
      <w:tr w:rsidR="006E3986" w:rsidRPr="000C43BB" w:rsidTr="006970E2">
        <w:trPr>
          <w:trHeight w:val="593"/>
          <w:tblHeader/>
        </w:trPr>
        <w:tc>
          <w:tcPr>
            <w:tcW w:w="1890" w:type="dxa"/>
            <w:gridSpan w:val="2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6E3986" w:rsidRPr="000C43BB" w:rsidRDefault="006E3986" w:rsidP="006E398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Date and time</w:t>
            </w:r>
          </w:p>
        </w:tc>
        <w:tc>
          <w:tcPr>
            <w:tcW w:w="2311" w:type="dxa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6E3986" w:rsidRPr="000C43BB" w:rsidRDefault="006E3986" w:rsidP="006E398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Reference section</w:t>
            </w:r>
          </w:p>
        </w:tc>
        <w:tc>
          <w:tcPr>
            <w:tcW w:w="2277" w:type="dxa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6E3986" w:rsidRPr="000C43BB" w:rsidRDefault="006E3986" w:rsidP="006E398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Names of assessors</w:t>
            </w:r>
          </w:p>
        </w:tc>
        <w:tc>
          <w:tcPr>
            <w:tcW w:w="2977" w:type="dxa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6E3986" w:rsidRPr="000C43BB" w:rsidRDefault="006E3986" w:rsidP="006E3986">
            <w:pPr>
              <w:pStyle w:val="Header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Persons encountered</w:t>
            </w:r>
          </w:p>
        </w:tc>
      </w:tr>
      <w:permStart w:id="1512773692" w:edGrp="everyone"/>
      <w:tr w:rsidR="006E3986" w:rsidRPr="000C43BB" w:rsidTr="006970E2">
        <w:trPr>
          <w:cantSplit/>
          <w:trHeight w:val="417"/>
        </w:trPr>
        <w:tc>
          <w:tcPr>
            <w:tcW w:w="1241" w:type="dxa"/>
            <w:vAlign w:val="center"/>
          </w:tcPr>
          <w:p w:rsidR="006E3986" w:rsidRPr="00707848" w:rsidRDefault="00793748" w:rsidP="006E398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bookmarkStart w:id="27" w:name="_GoBack"/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bookmarkEnd w:id="27"/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26"/>
            <w:permEnd w:id="1512773692"/>
          </w:p>
        </w:tc>
        <w:tc>
          <w:tcPr>
            <w:tcW w:w="649" w:type="dxa"/>
            <w:vAlign w:val="center"/>
          </w:tcPr>
          <w:p w:rsidR="006E3986" w:rsidRPr="00707848" w:rsidRDefault="006E3986" w:rsidP="006E3986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</w:p>
        </w:tc>
        <w:tc>
          <w:tcPr>
            <w:tcW w:w="2311" w:type="dxa"/>
            <w:vAlign w:val="center"/>
          </w:tcPr>
          <w:p w:rsidR="006E3986" w:rsidRPr="00707848" w:rsidRDefault="006E3986" w:rsidP="006E3986">
            <w:pPr>
              <w:pStyle w:val="Heading6"/>
              <w:spacing w:before="0" w:after="0"/>
              <w:rPr>
                <w:rFonts w:ascii="Arial" w:hAnsi="Arial" w:cs="Arial"/>
                <w:b w:val="0"/>
                <w:bCs w:val="0"/>
                <w:sz w:val="18"/>
                <w:lang w:val="en-GB"/>
              </w:rPr>
            </w:pPr>
            <w:r w:rsidRPr="00707848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Opening meeting</w:t>
            </w:r>
          </w:p>
        </w:tc>
        <w:tc>
          <w:tcPr>
            <w:tcW w:w="5254" w:type="dxa"/>
            <w:gridSpan w:val="2"/>
            <w:vAlign w:val="center"/>
          </w:tcPr>
          <w:p w:rsidR="006E3986" w:rsidRPr="00707848" w:rsidRDefault="006E3986" w:rsidP="006E3986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707848">
              <w:rPr>
                <w:rFonts w:ascii="Arial" w:hAnsi="Arial" w:cs="Arial"/>
                <w:sz w:val="18"/>
                <w:lang w:val="en-GB"/>
              </w:rPr>
              <w:t xml:space="preserve">See </w:t>
            </w:r>
            <w:r w:rsidR="00120A43">
              <w:rPr>
                <w:rFonts w:ascii="Arial" w:hAnsi="Arial" w:cs="Arial"/>
                <w:sz w:val="18"/>
                <w:lang w:val="en-GB"/>
              </w:rPr>
              <w:t xml:space="preserve">chapter 3 </w:t>
            </w:r>
          </w:p>
        </w:tc>
      </w:tr>
      <w:permStart w:id="2062513346" w:edGrp="everyone" w:colFirst="0" w:colLast="0"/>
      <w:permStart w:id="1324811662" w:edGrp="everyone" w:colFirst="1" w:colLast="1"/>
      <w:permStart w:id="393161040" w:edGrp="everyone" w:colFirst="2" w:colLast="2"/>
      <w:permStart w:id="1124738692" w:edGrp="everyone" w:colFirst="3" w:colLast="3"/>
      <w:permStart w:id="769460141" w:edGrp="everyone" w:colFirst="4" w:colLast="4"/>
      <w:tr w:rsidR="006E3986" w:rsidRPr="000C43BB" w:rsidTr="006970E2">
        <w:trPr>
          <w:cantSplit/>
          <w:trHeight w:val="417"/>
        </w:trPr>
        <w:tc>
          <w:tcPr>
            <w:tcW w:w="1241" w:type="dxa"/>
            <w:vAlign w:val="center"/>
          </w:tcPr>
          <w:p w:rsidR="006E3986" w:rsidRPr="00707848" w:rsidRDefault="00872717" w:rsidP="006E398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8" w:name="Text1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28"/>
          </w:p>
        </w:tc>
        <w:tc>
          <w:tcPr>
            <w:tcW w:w="649" w:type="dxa"/>
            <w:vAlign w:val="center"/>
          </w:tcPr>
          <w:p w:rsidR="006E3986" w:rsidRPr="00707848" w:rsidRDefault="00793748" w:rsidP="006E398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29"/>
          </w:p>
        </w:tc>
        <w:tc>
          <w:tcPr>
            <w:tcW w:w="2311" w:type="dxa"/>
            <w:vAlign w:val="center"/>
          </w:tcPr>
          <w:p w:rsidR="006E3986" w:rsidRPr="00707848" w:rsidRDefault="00793748" w:rsidP="006E398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30"/>
          </w:p>
        </w:tc>
        <w:tc>
          <w:tcPr>
            <w:tcW w:w="2277" w:type="dxa"/>
            <w:vAlign w:val="center"/>
          </w:tcPr>
          <w:p w:rsidR="006E3986" w:rsidRPr="00707848" w:rsidRDefault="00793748" w:rsidP="006E398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31"/>
          </w:p>
        </w:tc>
        <w:tc>
          <w:tcPr>
            <w:tcW w:w="2977" w:type="dxa"/>
            <w:vAlign w:val="center"/>
          </w:tcPr>
          <w:p w:rsidR="006E3986" w:rsidRPr="00707848" w:rsidRDefault="00793748" w:rsidP="006E398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32"/>
          </w:p>
        </w:tc>
      </w:tr>
      <w:permStart w:id="155003923" w:edGrp="everyone" w:colFirst="0" w:colLast="0"/>
      <w:permStart w:id="1148456565" w:edGrp="everyone" w:colFirst="1" w:colLast="1"/>
      <w:permStart w:id="412964373" w:edGrp="everyone" w:colFirst="2" w:colLast="2"/>
      <w:permStart w:id="19136834" w:edGrp="everyone" w:colFirst="3" w:colLast="3"/>
      <w:permStart w:id="1329752099" w:edGrp="everyone" w:colFirst="4" w:colLast="4"/>
      <w:permEnd w:id="2062513346"/>
      <w:permEnd w:id="1324811662"/>
      <w:permEnd w:id="393161040"/>
      <w:permEnd w:id="1124738692"/>
      <w:permEnd w:id="769460141"/>
      <w:tr w:rsidR="00793748" w:rsidRPr="000C43BB" w:rsidTr="006970E2">
        <w:trPr>
          <w:cantSplit/>
          <w:trHeight w:val="417"/>
        </w:trPr>
        <w:tc>
          <w:tcPr>
            <w:tcW w:w="1241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649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277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permStart w:id="2111790442" w:edGrp="everyone" w:colFirst="0" w:colLast="0"/>
      <w:permStart w:id="1106913377" w:edGrp="everyone" w:colFirst="1" w:colLast="1"/>
      <w:permStart w:id="104615881" w:edGrp="everyone" w:colFirst="2" w:colLast="2"/>
      <w:permStart w:id="2010532714" w:edGrp="everyone" w:colFirst="3" w:colLast="3"/>
      <w:permStart w:id="1776365566" w:edGrp="everyone" w:colFirst="4" w:colLast="4"/>
      <w:permEnd w:id="155003923"/>
      <w:permEnd w:id="1148456565"/>
      <w:permEnd w:id="412964373"/>
      <w:permEnd w:id="19136834"/>
      <w:permEnd w:id="1329752099"/>
      <w:tr w:rsidR="00793748" w:rsidRPr="000C43BB" w:rsidTr="006970E2">
        <w:trPr>
          <w:cantSplit/>
          <w:trHeight w:val="417"/>
        </w:trPr>
        <w:tc>
          <w:tcPr>
            <w:tcW w:w="1241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649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277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permStart w:id="1794781099" w:edGrp="everyone" w:colFirst="0" w:colLast="0"/>
      <w:permStart w:id="357121345" w:edGrp="everyone" w:colFirst="1" w:colLast="1"/>
      <w:permStart w:id="1610759250" w:edGrp="everyone" w:colFirst="2" w:colLast="2"/>
      <w:permStart w:id="1977969253" w:edGrp="everyone" w:colFirst="3" w:colLast="3"/>
      <w:permStart w:id="1163669902" w:edGrp="everyone" w:colFirst="4" w:colLast="4"/>
      <w:permEnd w:id="2111790442"/>
      <w:permEnd w:id="1106913377"/>
      <w:permEnd w:id="104615881"/>
      <w:permEnd w:id="2010532714"/>
      <w:permEnd w:id="1776365566"/>
      <w:tr w:rsidR="00793748" w:rsidRPr="000C43BB" w:rsidTr="006970E2">
        <w:trPr>
          <w:cantSplit/>
          <w:trHeight w:val="417"/>
        </w:trPr>
        <w:tc>
          <w:tcPr>
            <w:tcW w:w="1241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649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277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permStart w:id="84609731" w:edGrp="everyone" w:colFirst="0" w:colLast="0"/>
      <w:permStart w:id="1533424605" w:edGrp="everyone" w:colFirst="1" w:colLast="1"/>
      <w:permStart w:id="471470821" w:edGrp="everyone" w:colFirst="2" w:colLast="2"/>
      <w:permStart w:id="1822117485" w:edGrp="everyone" w:colFirst="3" w:colLast="3"/>
      <w:permStart w:id="1975145937" w:edGrp="everyone" w:colFirst="4" w:colLast="4"/>
      <w:permEnd w:id="1794781099"/>
      <w:permEnd w:id="357121345"/>
      <w:permEnd w:id="1610759250"/>
      <w:permEnd w:id="1977969253"/>
      <w:permEnd w:id="1163669902"/>
      <w:tr w:rsidR="00793748" w:rsidRPr="000C43BB" w:rsidTr="006970E2">
        <w:trPr>
          <w:cantSplit/>
          <w:trHeight w:val="417"/>
        </w:trPr>
        <w:tc>
          <w:tcPr>
            <w:tcW w:w="1241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649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277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permStart w:id="2017210530" w:edGrp="everyone" w:colFirst="0" w:colLast="0"/>
      <w:permStart w:id="308505493" w:edGrp="everyone" w:colFirst="1" w:colLast="1"/>
      <w:permStart w:id="962078046" w:edGrp="everyone" w:colFirst="2" w:colLast="2"/>
      <w:permStart w:id="2122461964" w:edGrp="everyone" w:colFirst="3" w:colLast="3"/>
      <w:permStart w:id="2021336966" w:edGrp="everyone" w:colFirst="4" w:colLast="4"/>
      <w:permEnd w:id="84609731"/>
      <w:permEnd w:id="1533424605"/>
      <w:permEnd w:id="471470821"/>
      <w:permEnd w:id="1822117485"/>
      <w:permEnd w:id="1975145937"/>
      <w:tr w:rsidR="00793748" w:rsidRPr="000C43BB" w:rsidTr="006970E2">
        <w:trPr>
          <w:cantSplit/>
          <w:trHeight w:val="417"/>
        </w:trPr>
        <w:tc>
          <w:tcPr>
            <w:tcW w:w="1241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649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277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permStart w:id="941321124" w:edGrp="everyone" w:colFirst="0" w:colLast="0"/>
      <w:permStart w:id="1144721890" w:edGrp="everyone" w:colFirst="1" w:colLast="1"/>
      <w:permStart w:id="1284849636" w:edGrp="everyone" w:colFirst="2" w:colLast="2"/>
      <w:permStart w:id="1638477068" w:edGrp="everyone" w:colFirst="3" w:colLast="3"/>
      <w:permStart w:id="1532975849" w:edGrp="everyone" w:colFirst="4" w:colLast="4"/>
      <w:permEnd w:id="2017210530"/>
      <w:permEnd w:id="308505493"/>
      <w:permEnd w:id="962078046"/>
      <w:permEnd w:id="2122461964"/>
      <w:permEnd w:id="2021336966"/>
      <w:tr w:rsidR="00793748" w:rsidRPr="000C43BB" w:rsidTr="006970E2">
        <w:trPr>
          <w:cantSplit/>
          <w:trHeight w:val="417"/>
        </w:trPr>
        <w:tc>
          <w:tcPr>
            <w:tcW w:w="1241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649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277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permStart w:id="730343253" w:edGrp="everyone" w:colFirst="0" w:colLast="0"/>
      <w:permStart w:id="301220871" w:edGrp="everyone" w:colFirst="1" w:colLast="1"/>
      <w:permStart w:id="376730798" w:edGrp="everyone" w:colFirst="2" w:colLast="2"/>
      <w:permStart w:id="459605569" w:edGrp="everyone" w:colFirst="3" w:colLast="3"/>
      <w:permStart w:id="1254303260" w:edGrp="everyone" w:colFirst="4" w:colLast="4"/>
      <w:permEnd w:id="941321124"/>
      <w:permEnd w:id="1144721890"/>
      <w:permEnd w:id="1284849636"/>
      <w:permEnd w:id="1638477068"/>
      <w:permEnd w:id="1532975849"/>
      <w:tr w:rsidR="00793748" w:rsidRPr="000C43BB" w:rsidTr="006970E2">
        <w:trPr>
          <w:cantSplit/>
          <w:trHeight w:val="417"/>
        </w:trPr>
        <w:tc>
          <w:tcPr>
            <w:tcW w:w="1241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649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277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permStart w:id="1515015501" w:edGrp="everyone" w:colFirst="0" w:colLast="0"/>
      <w:permStart w:id="328995067" w:edGrp="everyone" w:colFirst="1" w:colLast="1"/>
      <w:permStart w:id="963411921" w:edGrp="everyone" w:colFirst="2" w:colLast="2"/>
      <w:permStart w:id="446436303" w:edGrp="everyone" w:colFirst="3" w:colLast="3"/>
      <w:permStart w:id="405933774" w:edGrp="everyone" w:colFirst="4" w:colLast="4"/>
      <w:permEnd w:id="730343253"/>
      <w:permEnd w:id="301220871"/>
      <w:permEnd w:id="376730798"/>
      <w:permEnd w:id="459605569"/>
      <w:permEnd w:id="1254303260"/>
      <w:tr w:rsidR="00793748" w:rsidRPr="000C43BB" w:rsidTr="006970E2">
        <w:trPr>
          <w:cantSplit/>
          <w:trHeight w:val="417"/>
        </w:trPr>
        <w:tc>
          <w:tcPr>
            <w:tcW w:w="1241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649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277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permStart w:id="1686730982" w:edGrp="everyone" w:colFirst="0" w:colLast="0"/>
      <w:permStart w:id="2897142" w:edGrp="everyone" w:colFirst="1" w:colLast="1"/>
      <w:permStart w:id="510673217" w:edGrp="everyone" w:colFirst="2" w:colLast="2"/>
      <w:permStart w:id="698898762" w:edGrp="everyone" w:colFirst="3" w:colLast="3"/>
      <w:permStart w:id="2107592241" w:edGrp="everyone" w:colFirst="4" w:colLast="4"/>
      <w:permEnd w:id="1515015501"/>
      <w:permEnd w:id="328995067"/>
      <w:permEnd w:id="963411921"/>
      <w:permEnd w:id="446436303"/>
      <w:permEnd w:id="405933774"/>
      <w:tr w:rsidR="00793748" w:rsidRPr="000C43BB" w:rsidTr="006970E2">
        <w:trPr>
          <w:cantSplit/>
          <w:trHeight w:val="417"/>
        </w:trPr>
        <w:tc>
          <w:tcPr>
            <w:tcW w:w="1241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649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277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permStart w:id="589500293" w:edGrp="everyone" w:colFirst="0" w:colLast="0"/>
      <w:permStart w:id="1172649265" w:edGrp="everyone" w:colFirst="1" w:colLast="1"/>
      <w:permStart w:id="736966536" w:edGrp="everyone" w:colFirst="2" w:colLast="2"/>
      <w:permStart w:id="1270509817" w:edGrp="everyone" w:colFirst="3" w:colLast="3"/>
      <w:permStart w:id="1905480268" w:edGrp="everyone" w:colFirst="4" w:colLast="4"/>
      <w:permEnd w:id="1686730982"/>
      <w:permEnd w:id="2897142"/>
      <w:permEnd w:id="510673217"/>
      <w:permEnd w:id="698898762"/>
      <w:permEnd w:id="2107592241"/>
      <w:tr w:rsidR="00793748" w:rsidRPr="000C43BB" w:rsidTr="006970E2">
        <w:trPr>
          <w:cantSplit/>
          <w:trHeight w:val="417"/>
        </w:trPr>
        <w:tc>
          <w:tcPr>
            <w:tcW w:w="1241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649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277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permStart w:id="1931896197" w:edGrp="everyone" w:colFirst="0" w:colLast="0"/>
      <w:permStart w:id="1054030953" w:edGrp="everyone" w:colFirst="1" w:colLast="1"/>
      <w:permStart w:id="1080515331" w:edGrp="everyone" w:colFirst="2" w:colLast="2"/>
      <w:permStart w:id="1156802051" w:edGrp="everyone" w:colFirst="3" w:colLast="3"/>
      <w:permStart w:id="2031702681" w:edGrp="everyone" w:colFirst="4" w:colLast="4"/>
      <w:permEnd w:id="589500293"/>
      <w:permEnd w:id="1172649265"/>
      <w:permEnd w:id="736966536"/>
      <w:permEnd w:id="1270509817"/>
      <w:permEnd w:id="1905480268"/>
      <w:tr w:rsidR="00793748" w:rsidRPr="000C43BB" w:rsidTr="006970E2">
        <w:trPr>
          <w:cantSplit/>
          <w:trHeight w:val="417"/>
        </w:trPr>
        <w:tc>
          <w:tcPr>
            <w:tcW w:w="1241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649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277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793748" w:rsidRPr="00707848" w:rsidRDefault="00793748" w:rsidP="00793748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permEnd w:id="1931896197"/>
      <w:permEnd w:id="1054030953"/>
      <w:permEnd w:id="1080515331"/>
      <w:permEnd w:id="1156802051"/>
      <w:permEnd w:id="2031702681"/>
      <w:tr w:rsidR="006E3986" w:rsidRPr="000C43BB" w:rsidTr="006970E2">
        <w:trPr>
          <w:cantSplit/>
          <w:trHeight w:val="417"/>
        </w:trPr>
        <w:tc>
          <w:tcPr>
            <w:tcW w:w="1241" w:type="dxa"/>
            <w:vAlign w:val="center"/>
          </w:tcPr>
          <w:p w:rsidR="006E3986" w:rsidRPr="00707848" w:rsidRDefault="006E3986" w:rsidP="006E3986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49" w:type="dxa"/>
            <w:vAlign w:val="center"/>
          </w:tcPr>
          <w:p w:rsidR="006E3986" w:rsidRPr="00707848" w:rsidRDefault="006E3986" w:rsidP="006E3986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311" w:type="dxa"/>
            <w:vAlign w:val="center"/>
          </w:tcPr>
          <w:p w:rsidR="006E3986" w:rsidRPr="00707848" w:rsidRDefault="006E3986" w:rsidP="006E3986">
            <w:pPr>
              <w:rPr>
                <w:rFonts w:ascii="Arial" w:hAnsi="Arial" w:cs="Arial"/>
                <w:sz w:val="18"/>
                <w:lang w:val="en-GB"/>
              </w:rPr>
            </w:pPr>
            <w:r w:rsidRPr="00707848">
              <w:rPr>
                <w:rFonts w:ascii="Arial" w:hAnsi="Arial" w:cs="Arial"/>
                <w:sz w:val="18"/>
                <w:lang w:val="en-GB"/>
              </w:rPr>
              <w:t>Closing meeting</w:t>
            </w:r>
          </w:p>
        </w:tc>
        <w:tc>
          <w:tcPr>
            <w:tcW w:w="5254" w:type="dxa"/>
            <w:gridSpan w:val="2"/>
            <w:vAlign w:val="center"/>
          </w:tcPr>
          <w:p w:rsidR="006E3986" w:rsidRPr="00707848" w:rsidRDefault="006E3986" w:rsidP="006E3986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707848">
              <w:rPr>
                <w:rFonts w:ascii="Arial" w:hAnsi="Arial" w:cs="Arial"/>
                <w:sz w:val="18"/>
                <w:lang w:val="en-GB"/>
              </w:rPr>
              <w:t xml:space="preserve">See </w:t>
            </w:r>
            <w:r w:rsidR="00120A43">
              <w:rPr>
                <w:rFonts w:ascii="Arial" w:hAnsi="Arial" w:cs="Arial"/>
                <w:sz w:val="18"/>
                <w:lang w:val="en-GB"/>
              </w:rPr>
              <w:t xml:space="preserve">chapter 3 </w:t>
            </w:r>
          </w:p>
        </w:tc>
      </w:tr>
    </w:tbl>
    <w:p w:rsidR="006E3986" w:rsidRPr="00980D8E" w:rsidRDefault="006E3986" w:rsidP="006E3986">
      <w:pPr>
        <w:jc w:val="both"/>
        <w:rPr>
          <w:rFonts w:ascii="Arial" w:hAnsi="Arial" w:cs="Arial"/>
          <w:sz w:val="18"/>
          <w:szCs w:val="18"/>
          <w:lang w:val="en-GB"/>
        </w:rPr>
      </w:pPr>
    </w:p>
    <w:tbl>
      <w:tblPr>
        <w:tblW w:w="9455" w:type="dxa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5"/>
      </w:tblGrid>
      <w:tr w:rsidR="006E3986" w:rsidRPr="000C43BB" w:rsidTr="006970E2">
        <w:trPr>
          <w:trHeight w:val="568"/>
        </w:trPr>
        <w:tc>
          <w:tcPr>
            <w:tcW w:w="9455" w:type="dxa"/>
            <w:tcBorders>
              <w:bottom w:val="single" w:sz="4" w:space="0" w:color="808080"/>
            </w:tcBorders>
          </w:tcPr>
          <w:p w:rsidR="006E3986" w:rsidRDefault="006E3986" w:rsidP="006E3986">
            <w:pPr>
              <w:pStyle w:val="BodyText"/>
              <w:tabs>
                <w:tab w:val="left" w:pos="1024"/>
              </w:tabs>
              <w:ind w:left="1134" w:hanging="1134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 w:rsidRPr="000C43BB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Remarks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:</w:t>
            </w:r>
            <w:permStart w:id="356742952" w:edGrp="everyone"/>
            <w:r w:rsidR="00793748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="00793748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instrText xml:space="preserve"> FORMTEXT </w:instrText>
            </w:r>
            <w:r w:rsidR="00793748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r>
            <w:r w:rsidR="00793748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separate"/>
            </w:r>
            <w:r w:rsidR="00793748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793748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793748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793748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793748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793748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end"/>
            </w:r>
            <w:bookmarkEnd w:id="33"/>
            <w:permEnd w:id="356742952"/>
          </w:p>
          <w:p w:rsidR="006E3986" w:rsidRPr="00980D8E" w:rsidRDefault="006E3986" w:rsidP="006E3986">
            <w:pPr>
              <w:pStyle w:val="BodyText"/>
              <w:tabs>
                <w:tab w:val="left" w:pos="1024"/>
              </w:tabs>
              <w:ind w:left="1134" w:hanging="1134"/>
              <w:rPr>
                <w:rFonts w:ascii="Arial" w:hAnsi="Arial" w:cs="Arial"/>
                <w:b/>
                <w:bCs/>
                <w:sz w:val="18"/>
                <w:lang w:val="en-GB"/>
              </w:rPr>
            </w:pPr>
          </w:p>
          <w:p w:rsidR="006E3986" w:rsidRPr="00980D8E" w:rsidRDefault="006E3986" w:rsidP="006E3986">
            <w:pPr>
              <w:pStyle w:val="BodyText"/>
              <w:tabs>
                <w:tab w:val="left" w:pos="1024"/>
              </w:tabs>
              <w:ind w:left="1134" w:hanging="1134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6E3986" w:rsidRPr="000C43BB" w:rsidTr="006970E2">
        <w:trPr>
          <w:trHeight w:val="568"/>
        </w:trPr>
        <w:tc>
          <w:tcPr>
            <w:tcW w:w="9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3986" w:rsidRDefault="006E3986" w:rsidP="006E3986">
            <w:pPr>
              <w:pStyle w:val="BodyText"/>
              <w:tabs>
                <w:tab w:val="left" w:pos="1024"/>
              </w:tabs>
              <w:ind w:left="1134" w:hanging="1134"/>
              <w:jc w:val="right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 xml:space="preserve">Page/Total number of pages: </w:t>
            </w:r>
            <w:permStart w:id="1073502902" w:edGrp="everyone"/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instrText xml:space="preserve"> FORMTEXT </w:instrText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separate"/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end"/>
            </w:r>
            <w:bookmarkEnd w:id="34"/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/</w:t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5" w:name="Text72"/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instrText xml:space="preserve"> FORMTEXT </w:instrText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separate"/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end"/>
            </w:r>
            <w:bookmarkEnd w:id="35"/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_</w:t>
            </w:r>
            <w:permEnd w:id="1073502902"/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 xml:space="preserve">  </w:t>
            </w:r>
          </w:p>
          <w:p w:rsidR="006E3986" w:rsidRDefault="006E3986" w:rsidP="006E3986">
            <w:pPr>
              <w:pStyle w:val="BodyText"/>
              <w:tabs>
                <w:tab w:val="left" w:pos="1024"/>
              </w:tabs>
              <w:ind w:left="1134" w:hanging="1134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</w:p>
        </w:tc>
      </w:tr>
    </w:tbl>
    <w:p w:rsidR="006E3986" w:rsidRPr="00120A43" w:rsidRDefault="00120A43" w:rsidP="00120A43">
      <w:pPr>
        <w:pStyle w:val="Heading1"/>
        <w:numPr>
          <w:ilvl w:val="0"/>
          <w:numId w:val="9"/>
        </w:numPr>
        <w:rPr>
          <w:lang w:val="en-US"/>
        </w:rPr>
      </w:pPr>
      <w:bookmarkStart w:id="36" w:name="_Toc415823483"/>
      <w:r w:rsidRPr="00120A43">
        <w:rPr>
          <w:lang w:val="en-US"/>
        </w:rPr>
        <w:lastRenderedPageBreak/>
        <w:t>Attendance rosters for opening</w:t>
      </w:r>
      <w:r w:rsidR="003F163A">
        <w:rPr>
          <w:lang w:val="en-US"/>
        </w:rPr>
        <w:t>/closing</w:t>
      </w:r>
      <w:r w:rsidRPr="00120A43">
        <w:rPr>
          <w:lang w:val="en-US"/>
        </w:rPr>
        <w:t xml:space="preserve"> meeting</w:t>
      </w:r>
      <w:bookmarkEnd w:id="36"/>
    </w:p>
    <w:p w:rsidR="00120A43" w:rsidRDefault="00120A43" w:rsidP="00120A43">
      <w:pPr>
        <w:rPr>
          <w:sz w:val="18"/>
          <w:szCs w:val="18"/>
        </w:rPr>
      </w:pPr>
    </w:p>
    <w:p w:rsidR="00120A43" w:rsidRPr="007F148B" w:rsidRDefault="00120A43" w:rsidP="00120A43">
      <w:pPr>
        <w:pStyle w:val="BodyText"/>
        <w:rPr>
          <w:rFonts w:ascii="Arial" w:hAnsi="Arial" w:cs="Arial"/>
          <w:sz w:val="18"/>
          <w:szCs w:val="18"/>
          <w:lang w:val="en-GB"/>
        </w:rPr>
      </w:pPr>
    </w:p>
    <w:tbl>
      <w:tblPr>
        <w:tblW w:w="9455" w:type="dxa"/>
        <w:tblInd w:w="1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4255"/>
        <w:gridCol w:w="1603"/>
        <w:gridCol w:w="1711"/>
      </w:tblGrid>
      <w:tr w:rsidR="00120A43" w:rsidRPr="001F11A0" w:rsidTr="006970E2">
        <w:trPr>
          <w:trHeight w:val="437"/>
        </w:trPr>
        <w:tc>
          <w:tcPr>
            <w:tcW w:w="1886" w:type="dxa"/>
            <w:shd w:val="clear" w:color="auto" w:fill="E6E6E6"/>
          </w:tcPr>
          <w:p w:rsidR="00120A43" w:rsidRPr="001F11A0" w:rsidRDefault="00120A43" w:rsidP="00120A43">
            <w:pPr>
              <w:pStyle w:val="BodyText"/>
              <w:spacing w:before="120" w:after="120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Assessed entity</w:t>
            </w:r>
          </w:p>
        </w:tc>
        <w:permStart w:id="1784899266" w:edGrp="everyone"/>
        <w:tc>
          <w:tcPr>
            <w:tcW w:w="4255" w:type="dxa"/>
          </w:tcPr>
          <w:p w:rsidR="00120A43" w:rsidRPr="001F11A0" w:rsidRDefault="00793748" w:rsidP="00120A43">
            <w:pPr>
              <w:pStyle w:val="BodyText"/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37"/>
            <w:permEnd w:id="1784899266"/>
          </w:p>
        </w:tc>
        <w:tc>
          <w:tcPr>
            <w:tcW w:w="1603" w:type="dxa"/>
            <w:shd w:val="clear" w:color="auto" w:fill="E6E6E6"/>
          </w:tcPr>
          <w:p w:rsidR="00120A43" w:rsidRPr="001F11A0" w:rsidRDefault="00120A43" w:rsidP="00120A43">
            <w:pPr>
              <w:pStyle w:val="BodyText"/>
              <w:spacing w:before="120" w:after="120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 w:rsidRPr="001F11A0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Identification n°</w:t>
            </w:r>
          </w:p>
        </w:tc>
        <w:permStart w:id="1025512460" w:edGrp="everyone"/>
        <w:tc>
          <w:tcPr>
            <w:tcW w:w="1711" w:type="dxa"/>
          </w:tcPr>
          <w:p w:rsidR="00120A43" w:rsidRPr="001F11A0" w:rsidRDefault="00793748" w:rsidP="00120A43">
            <w:pPr>
              <w:pStyle w:val="BodyText"/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38"/>
            <w:permEnd w:id="1025512460"/>
          </w:p>
        </w:tc>
      </w:tr>
    </w:tbl>
    <w:p w:rsidR="00120A43" w:rsidRPr="007F148B" w:rsidRDefault="00120A43" w:rsidP="00120A43">
      <w:pPr>
        <w:pStyle w:val="BodyText"/>
        <w:rPr>
          <w:rFonts w:ascii="Arial" w:hAnsi="Arial" w:cs="Arial"/>
          <w:sz w:val="18"/>
          <w:szCs w:val="18"/>
          <w:lang w:val="en-GB"/>
        </w:rPr>
      </w:pPr>
    </w:p>
    <w:tbl>
      <w:tblPr>
        <w:tblW w:w="9455" w:type="dxa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7"/>
        <w:gridCol w:w="787"/>
        <w:gridCol w:w="3472"/>
        <w:gridCol w:w="1597"/>
        <w:gridCol w:w="1712"/>
      </w:tblGrid>
      <w:tr w:rsidR="00120A43" w:rsidRPr="00BC4101" w:rsidTr="006970E2">
        <w:trPr>
          <w:cantSplit/>
          <w:trHeight w:val="437"/>
        </w:trPr>
        <w:tc>
          <w:tcPr>
            <w:tcW w:w="1887" w:type="dxa"/>
            <w:shd w:val="clear" w:color="auto" w:fill="F3F3F3"/>
            <w:vAlign w:val="center"/>
          </w:tcPr>
          <w:p w:rsidR="00120A43" w:rsidRPr="00BC4101" w:rsidRDefault="00120A43" w:rsidP="00120A43">
            <w:pPr>
              <w:pStyle w:val="BodyText"/>
              <w:spacing w:before="120" w:after="120"/>
              <w:jc w:val="left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Opening meeting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22602815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787" w:type="dxa"/>
                <w:vAlign w:val="center"/>
              </w:tcPr>
              <w:p w:rsidR="00120A43" w:rsidRPr="00DA4152" w:rsidRDefault="00C359C3" w:rsidP="00120A43">
                <w:pPr>
                  <w:pStyle w:val="BodyText"/>
                  <w:spacing w:before="120" w:after="120"/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MS Mincho" w:eastAsia="MS Mincho" w:hAnsi="MS Mincho" w:cs="MS Mincho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4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0A43" w:rsidRPr="00BC4101" w:rsidRDefault="00120A43" w:rsidP="00120A43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permStart w:id="712262020" w:edGrp="everyone"/>
            <w:permEnd w:id="712262020"/>
          </w:p>
        </w:tc>
        <w:tc>
          <w:tcPr>
            <w:tcW w:w="1597" w:type="dxa"/>
            <w:shd w:val="clear" w:color="auto" w:fill="F3F3F3"/>
            <w:vAlign w:val="center"/>
          </w:tcPr>
          <w:p w:rsidR="00120A43" w:rsidRPr="00BC4101" w:rsidRDefault="00120A43" w:rsidP="00120A43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 w:rsidRPr="00BC4101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Date of meeting</w:t>
            </w:r>
          </w:p>
        </w:tc>
        <w:permStart w:id="721183931" w:edGrp="everyone"/>
        <w:tc>
          <w:tcPr>
            <w:tcW w:w="1712" w:type="dxa"/>
            <w:vAlign w:val="center"/>
          </w:tcPr>
          <w:p w:rsidR="00120A43" w:rsidRPr="00BC4101" w:rsidRDefault="00793748" w:rsidP="00120A43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39"/>
            <w:permEnd w:id="721183931"/>
          </w:p>
        </w:tc>
      </w:tr>
      <w:tr w:rsidR="00120A43" w:rsidRPr="00BC4101" w:rsidTr="006970E2">
        <w:trPr>
          <w:gridAfter w:val="3"/>
          <w:wAfter w:w="6781" w:type="dxa"/>
          <w:cantSplit/>
          <w:trHeight w:val="536"/>
        </w:trPr>
        <w:tc>
          <w:tcPr>
            <w:tcW w:w="1887" w:type="dxa"/>
            <w:shd w:val="clear" w:color="auto" w:fill="F3F3F3"/>
            <w:vAlign w:val="center"/>
          </w:tcPr>
          <w:p w:rsidR="00120A43" w:rsidRPr="00BC4101" w:rsidRDefault="00120A43" w:rsidP="00120A43">
            <w:pPr>
              <w:pStyle w:val="BodyText"/>
              <w:spacing w:before="120" w:after="120"/>
              <w:jc w:val="left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Closing meeting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62508315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787" w:type="dxa"/>
                <w:vAlign w:val="center"/>
              </w:tcPr>
              <w:p w:rsidR="00120A43" w:rsidRPr="00DA4152" w:rsidRDefault="00793748" w:rsidP="00120A43">
                <w:pPr>
                  <w:pStyle w:val="BodyText"/>
                  <w:spacing w:before="120" w:after="120"/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Arial Unicode MS" w:eastAsia="MS Gothic" w:hAnsi="Arial Unicode MS" w:cs="Arial Unicode MS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</w:tbl>
    <w:p w:rsidR="00120A43" w:rsidRDefault="00120A43" w:rsidP="00120A43">
      <w:pPr>
        <w:pStyle w:val="BodyText"/>
        <w:rPr>
          <w:rFonts w:ascii="Arial" w:hAnsi="Arial" w:cs="Arial"/>
          <w:sz w:val="18"/>
          <w:lang w:val="en-GB"/>
        </w:rPr>
      </w:pPr>
    </w:p>
    <w:p w:rsidR="00120A43" w:rsidRPr="00BC4101" w:rsidRDefault="00120A43" w:rsidP="00120A43">
      <w:pPr>
        <w:pStyle w:val="BodyText"/>
        <w:rPr>
          <w:rFonts w:ascii="Arial" w:hAnsi="Arial" w:cs="Arial"/>
          <w:sz w:val="18"/>
          <w:lang w:val="en-GB"/>
        </w:rPr>
      </w:pPr>
    </w:p>
    <w:tbl>
      <w:tblPr>
        <w:tblW w:w="94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2"/>
        <w:gridCol w:w="3115"/>
        <w:gridCol w:w="2068"/>
      </w:tblGrid>
      <w:tr w:rsidR="00120A43" w:rsidRPr="00BC4101" w:rsidTr="006970E2">
        <w:trPr>
          <w:cantSplit/>
          <w:tblHeader/>
        </w:trPr>
        <w:tc>
          <w:tcPr>
            <w:tcW w:w="4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120A43" w:rsidRPr="00BC4101" w:rsidRDefault="00120A43" w:rsidP="00120A43">
            <w:pPr>
              <w:pStyle w:val="BodyText"/>
              <w:spacing w:before="120" w:after="120"/>
              <w:jc w:val="center"/>
              <w:rPr>
                <w:rFonts w:ascii="Arial" w:hAnsi="Arial" w:cs="Arial"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pacing w:val="-6"/>
                <w:sz w:val="18"/>
                <w:lang w:val="en-GB"/>
              </w:rPr>
              <w:t>Representatives</w:t>
            </w:r>
            <w:r w:rsidRPr="00BC4101">
              <w:rPr>
                <w:rFonts w:ascii="Arial" w:hAnsi="Arial" w:cs="Arial"/>
                <w:b/>
                <w:color w:val="0000FF"/>
                <w:spacing w:val="-6"/>
                <w:sz w:val="18"/>
                <w:lang w:val="en-GB"/>
              </w:rPr>
              <w:t xml:space="preserve"> of organization being assessed</w:t>
            </w:r>
          </w:p>
        </w:tc>
        <w:tc>
          <w:tcPr>
            <w:tcW w:w="3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120A43" w:rsidRPr="00BC4101" w:rsidRDefault="00120A43" w:rsidP="00120A43">
            <w:pPr>
              <w:pStyle w:val="BodyText"/>
              <w:spacing w:before="120" w:after="12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Function title</w:t>
            </w: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120A43" w:rsidRPr="00BC4101" w:rsidRDefault="00120A43" w:rsidP="00120A43">
            <w:pPr>
              <w:pStyle w:val="BodyText"/>
              <w:spacing w:before="120" w:after="12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 w:rsidRPr="00BC4101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Signature</w:t>
            </w:r>
          </w:p>
        </w:tc>
      </w:tr>
      <w:permStart w:id="1100754618" w:edGrp="everyone" w:colFirst="0" w:colLast="0"/>
      <w:permStart w:id="515781262" w:edGrp="everyone" w:colFirst="1" w:colLast="1"/>
      <w:permStart w:id="1718093119" w:edGrp="everyone" w:colFirst="2" w:colLast="2"/>
      <w:tr w:rsidR="00120A43" w:rsidRPr="00BC4101" w:rsidTr="006970E2">
        <w:trPr>
          <w:cantSplit/>
          <w:trHeight w:val="429"/>
        </w:trPr>
        <w:tc>
          <w:tcPr>
            <w:tcW w:w="4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0A43" w:rsidRPr="00BC4101" w:rsidRDefault="00793748" w:rsidP="00120A43">
            <w:pPr>
              <w:pStyle w:val="BodyText"/>
              <w:ind w:left="6"/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rPr>
                <w:rFonts w:ascii="Arial" w:hAnsi="Arial" w:cs="Arial"/>
                <w:bCs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end"/>
            </w:r>
            <w:bookmarkEnd w:id="40"/>
          </w:p>
        </w:tc>
        <w:tc>
          <w:tcPr>
            <w:tcW w:w="3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0A43" w:rsidRPr="00BC4101" w:rsidRDefault="00793748" w:rsidP="00120A43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41"/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0A43" w:rsidRPr="00BC4101" w:rsidRDefault="00793748" w:rsidP="00120A43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42"/>
          </w:p>
        </w:tc>
      </w:tr>
      <w:permStart w:id="1640851621" w:edGrp="everyone" w:colFirst="0" w:colLast="0"/>
      <w:permStart w:id="789596325" w:edGrp="everyone" w:colFirst="1" w:colLast="1"/>
      <w:permStart w:id="1619406866" w:edGrp="everyone" w:colFirst="2" w:colLast="2"/>
      <w:permEnd w:id="1100754618"/>
      <w:permEnd w:id="515781262"/>
      <w:permEnd w:id="1718093119"/>
      <w:tr w:rsidR="00793748" w:rsidRPr="00BC4101" w:rsidTr="006970E2">
        <w:trPr>
          <w:cantSplit/>
          <w:trHeight w:val="429"/>
        </w:trPr>
        <w:tc>
          <w:tcPr>
            <w:tcW w:w="4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ind w:left="6"/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end"/>
            </w:r>
          </w:p>
        </w:tc>
        <w:tc>
          <w:tcPr>
            <w:tcW w:w="3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permStart w:id="1803631368" w:edGrp="everyone" w:colFirst="0" w:colLast="0"/>
      <w:permStart w:id="1226144130" w:edGrp="everyone" w:colFirst="1" w:colLast="1"/>
      <w:permStart w:id="614292456" w:edGrp="everyone" w:colFirst="2" w:colLast="2"/>
      <w:permEnd w:id="1640851621"/>
      <w:permEnd w:id="789596325"/>
      <w:permEnd w:id="1619406866"/>
      <w:tr w:rsidR="00793748" w:rsidRPr="00BC4101" w:rsidTr="006970E2">
        <w:trPr>
          <w:cantSplit/>
          <w:trHeight w:val="429"/>
        </w:trPr>
        <w:tc>
          <w:tcPr>
            <w:tcW w:w="4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ind w:left="6"/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end"/>
            </w:r>
          </w:p>
        </w:tc>
        <w:tc>
          <w:tcPr>
            <w:tcW w:w="3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permStart w:id="1049454159" w:edGrp="everyone" w:colFirst="0" w:colLast="0"/>
      <w:permStart w:id="1590259054" w:edGrp="everyone" w:colFirst="1" w:colLast="1"/>
      <w:permStart w:id="32247441" w:edGrp="everyone" w:colFirst="2" w:colLast="2"/>
      <w:permEnd w:id="1803631368"/>
      <w:permEnd w:id="1226144130"/>
      <w:permEnd w:id="614292456"/>
      <w:tr w:rsidR="00793748" w:rsidRPr="00BC4101" w:rsidTr="006970E2">
        <w:trPr>
          <w:cantSplit/>
          <w:trHeight w:val="429"/>
        </w:trPr>
        <w:tc>
          <w:tcPr>
            <w:tcW w:w="4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ind w:left="6"/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end"/>
            </w:r>
          </w:p>
        </w:tc>
        <w:tc>
          <w:tcPr>
            <w:tcW w:w="3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permStart w:id="309746000" w:edGrp="everyone" w:colFirst="0" w:colLast="0"/>
      <w:permStart w:id="434142833" w:edGrp="everyone" w:colFirst="1" w:colLast="1"/>
      <w:permStart w:id="89868899" w:edGrp="everyone" w:colFirst="2" w:colLast="2"/>
      <w:permEnd w:id="1049454159"/>
      <w:permEnd w:id="1590259054"/>
      <w:permEnd w:id="32247441"/>
      <w:tr w:rsidR="00793748" w:rsidRPr="00BC4101" w:rsidTr="006970E2">
        <w:trPr>
          <w:cantSplit/>
          <w:trHeight w:val="429"/>
        </w:trPr>
        <w:tc>
          <w:tcPr>
            <w:tcW w:w="4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ind w:left="6"/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end"/>
            </w:r>
          </w:p>
        </w:tc>
        <w:tc>
          <w:tcPr>
            <w:tcW w:w="3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permStart w:id="23144603" w:edGrp="everyone" w:colFirst="0" w:colLast="0"/>
      <w:permStart w:id="743777436" w:edGrp="everyone" w:colFirst="1" w:colLast="1"/>
      <w:permStart w:id="1923514142" w:edGrp="everyone" w:colFirst="2" w:colLast="2"/>
      <w:permEnd w:id="309746000"/>
      <w:permEnd w:id="434142833"/>
      <w:permEnd w:id="89868899"/>
      <w:tr w:rsidR="00793748" w:rsidRPr="00BC4101" w:rsidTr="006970E2">
        <w:trPr>
          <w:cantSplit/>
          <w:trHeight w:val="429"/>
        </w:trPr>
        <w:tc>
          <w:tcPr>
            <w:tcW w:w="4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ind w:left="6"/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end"/>
            </w:r>
          </w:p>
        </w:tc>
        <w:tc>
          <w:tcPr>
            <w:tcW w:w="3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permStart w:id="1852114963" w:edGrp="everyone" w:colFirst="0" w:colLast="0"/>
      <w:permStart w:id="1560043354" w:edGrp="everyone" w:colFirst="1" w:colLast="1"/>
      <w:permStart w:id="464742203" w:edGrp="everyone" w:colFirst="2" w:colLast="2"/>
      <w:permEnd w:id="23144603"/>
      <w:permEnd w:id="743777436"/>
      <w:permEnd w:id="1923514142"/>
      <w:tr w:rsidR="00793748" w:rsidRPr="00BC4101" w:rsidTr="006970E2">
        <w:trPr>
          <w:cantSplit/>
          <w:trHeight w:val="429"/>
        </w:trPr>
        <w:tc>
          <w:tcPr>
            <w:tcW w:w="4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ind w:left="6"/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end"/>
            </w:r>
          </w:p>
        </w:tc>
        <w:tc>
          <w:tcPr>
            <w:tcW w:w="3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permStart w:id="2101043029" w:edGrp="everyone" w:colFirst="0" w:colLast="0"/>
      <w:permStart w:id="1639450930" w:edGrp="everyone" w:colFirst="1" w:colLast="1"/>
      <w:permStart w:id="1502744735" w:edGrp="everyone" w:colFirst="2" w:colLast="2"/>
      <w:permEnd w:id="1852114963"/>
      <w:permEnd w:id="1560043354"/>
      <w:permEnd w:id="464742203"/>
      <w:tr w:rsidR="00793748" w:rsidRPr="00BC4101" w:rsidTr="006970E2">
        <w:trPr>
          <w:cantSplit/>
          <w:trHeight w:val="429"/>
        </w:trPr>
        <w:tc>
          <w:tcPr>
            <w:tcW w:w="4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ind w:left="6"/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end"/>
            </w:r>
          </w:p>
        </w:tc>
        <w:tc>
          <w:tcPr>
            <w:tcW w:w="3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permStart w:id="1228866991" w:edGrp="everyone" w:colFirst="0" w:colLast="0"/>
      <w:permStart w:id="960898905" w:edGrp="everyone" w:colFirst="1" w:colLast="1"/>
      <w:permStart w:id="1854604106" w:edGrp="everyone" w:colFirst="2" w:colLast="2"/>
      <w:permEnd w:id="2101043029"/>
      <w:permEnd w:id="1639450930"/>
      <w:permEnd w:id="1502744735"/>
      <w:tr w:rsidR="00793748" w:rsidRPr="00BC4101" w:rsidTr="006970E2">
        <w:trPr>
          <w:cantSplit/>
          <w:trHeight w:val="429"/>
        </w:trPr>
        <w:tc>
          <w:tcPr>
            <w:tcW w:w="4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ind w:left="6"/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end"/>
            </w:r>
          </w:p>
        </w:tc>
        <w:tc>
          <w:tcPr>
            <w:tcW w:w="3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permStart w:id="1153307640" w:edGrp="everyone" w:colFirst="0" w:colLast="0"/>
      <w:permStart w:id="474284375" w:edGrp="everyone" w:colFirst="1" w:colLast="1"/>
      <w:permStart w:id="478563356" w:edGrp="everyone" w:colFirst="2" w:colLast="2"/>
      <w:permEnd w:id="1228866991"/>
      <w:permEnd w:id="960898905"/>
      <w:permEnd w:id="1854604106"/>
      <w:tr w:rsidR="00793748" w:rsidRPr="00BC4101" w:rsidTr="006970E2">
        <w:trPr>
          <w:cantSplit/>
          <w:trHeight w:val="429"/>
        </w:trPr>
        <w:tc>
          <w:tcPr>
            <w:tcW w:w="4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ind w:left="6"/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end"/>
            </w:r>
          </w:p>
        </w:tc>
        <w:tc>
          <w:tcPr>
            <w:tcW w:w="3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permStart w:id="87819814" w:edGrp="everyone" w:colFirst="0" w:colLast="0"/>
      <w:permStart w:id="2085780130" w:edGrp="everyone" w:colFirst="1" w:colLast="1"/>
      <w:permStart w:id="152249776" w:edGrp="everyone" w:colFirst="2" w:colLast="2"/>
      <w:permEnd w:id="1153307640"/>
      <w:permEnd w:id="474284375"/>
      <w:permEnd w:id="478563356"/>
      <w:tr w:rsidR="00793748" w:rsidRPr="00BC4101" w:rsidTr="006970E2">
        <w:trPr>
          <w:cantSplit/>
          <w:trHeight w:val="429"/>
        </w:trPr>
        <w:tc>
          <w:tcPr>
            <w:tcW w:w="4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ind w:left="6"/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end"/>
            </w:r>
          </w:p>
        </w:tc>
        <w:tc>
          <w:tcPr>
            <w:tcW w:w="3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permStart w:id="1565150869" w:edGrp="everyone" w:colFirst="0" w:colLast="0"/>
      <w:permStart w:id="12854237" w:edGrp="everyone" w:colFirst="1" w:colLast="1"/>
      <w:permStart w:id="1213954818" w:edGrp="everyone" w:colFirst="2" w:colLast="2"/>
      <w:permEnd w:id="87819814"/>
      <w:permEnd w:id="2085780130"/>
      <w:permEnd w:id="152249776"/>
      <w:tr w:rsidR="00793748" w:rsidRPr="00BC4101" w:rsidTr="006970E2">
        <w:trPr>
          <w:cantSplit/>
          <w:trHeight w:val="429"/>
        </w:trPr>
        <w:tc>
          <w:tcPr>
            <w:tcW w:w="4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ind w:left="6"/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end"/>
            </w:r>
          </w:p>
        </w:tc>
        <w:tc>
          <w:tcPr>
            <w:tcW w:w="3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permStart w:id="876614104" w:edGrp="everyone" w:colFirst="0" w:colLast="0"/>
      <w:permStart w:id="1971535031" w:edGrp="everyone" w:colFirst="1" w:colLast="1"/>
      <w:permStart w:id="508722374" w:edGrp="everyone" w:colFirst="2" w:colLast="2"/>
      <w:permEnd w:id="1565150869"/>
      <w:permEnd w:id="12854237"/>
      <w:permEnd w:id="1213954818"/>
      <w:tr w:rsidR="00793748" w:rsidRPr="00BC4101" w:rsidTr="006970E2">
        <w:trPr>
          <w:cantSplit/>
          <w:trHeight w:val="429"/>
        </w:trPr>
        <w:tc>
          <w:tcPr>
            <w:tcW w:w="4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ind w:left="6"/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end"/>
            </w:r>
          </w:p>
        </w:tc>
        <w:tc>
          <w:tcPr>
            <w:tcW w:w="3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permEnd w:id="876614104"/>
      <w:permEnd w:id="1971535031"/>
      <w:permEnd w:id="508722374"/>
    </w:tbl>
    <w:p w:rsidR="00120A43" w:rsidRPr="00BC4101" w:rsidRDefault="00120A43" w:rsidP="00120A43">
      <w:pPr>
        <w:jc w:val="both"/>
        <w:rPr>
          <w:rFonts w:ascii="Arial" w:hAnsi="Arial" w:cs="Arial"/>
          <w:sz w:val="18"/>
          <w:lang w:val="en-GB"/>
        </w:rPr>
      </w:pPr>
    </w:p>
    <w:tbl>
      <w:tblPr>
        <w:tblW w:w="94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8"/>
        <w:gridCol w:w="3118"/>
        <w:gridCol w:w="2069"/>
      </w:tblGrid>
      <w:tr w:rsidR="00120A43" w:rsidRPr="00BC4101" w:rsidTr="006970E2">
        <w:trPr>
          <w:cantSplit/>
          <w:tblHeader/>
        </w:trPr>
        <w:tc>
          <w:tcPr>
            <w:tcW w:w="4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120A43" w:rsidRPr="00BC4101" w:rsidRDefault="00120A43" w:rsidP="00120A43">
            <w:pPr>
              <w:pStyle w:val="BodyText"/>
              <w:spacing w:before="120" w:after="120"/>
              <w:jc w:val="center"/>
              <w:rPr>
                <w:rFonts w:ascii="Arial" w:hAnsi="Arial" w:cs="Arial"/>
                <w:color w:val="0000FF"/>
                <w:sz w:val="18"/>
                <w:lang w:val="en-GB"/>
              </w:rPr>
            </w:pPr>
            <w:r w:rsidRPr="00BC4101">
              <w:rPr>
                <w:rFonts w:ascii="Arial" w:hAnsi="Arial" w:cs="Arial"/>
                <w:b/>
                <w:color w:val="0000FF"/>
                <w:spacing w:val="-6"/>
                <w:sz w:val="18"/>
                <w:lang w:val="en-GB"/>
              </w:rPr>
              <w:t>Assess</w:t>
            </w:r>
            <w:r>
              <w:rPr>
                <w:rFonts w:ascii="Arial" w:hAnsi="Arial" w:cs="Arial"/>
                <w:b/>
                <w:color w:val="0000FF"/>
                <w:spacing w:val="-6"/>
                <w:sz w:val="18"/>
                <w:lang w:val="en-GB"/>
              </w:rPr>
              <w:t>ment team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120A43" w:rsidRPr="00BC4101" w:rsidRDefault="00120A43" w:rsidP="00120A43">
            <w:pPr>
              <w:pStyle w:val="BodyText"/>
              <w:spacing w:before="120" w:after="12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Function in team</w:t>
            </w:r>
          </w:p>
        </w:tc>
        <w:tc>
          <w:tcPr>
            <w:tcW w:w="2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120A43" w:rsidRPr="00BC4101" w:rsidRDefault="00120A43" w:rsidP="00120A43">
            <w:pPr>
              <w:pStyle w:val="BodyText"/>
              <w:spacing w:before="120" w:after="12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 w:rsidRPr="00BC4101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Signature</w:t>
            </w:r>
          </w:p>
        </w:tc>
      </w:tr>
      <w:permStart w:id="718494620" w:edGrp="everyone" w:colFirst="0" w:colLast="0"/>
      <w:permStart w:id="180103814" w:edGrp="everyone" w:colFirst="1" w:colLast="1"/>
      <w:permStart w:id="1231647059" w:edGrp="everyone" w:colFirst="2" w:colLast="2"/>
      <w:tr w:rsidR="00793748" w:rsidRPr="00BC4101" w:rsidTr="006970E2">
        <w:trPr>
          <w:cantSplit/>
          <w:trHeight w:val="429"/>
        </w:trPr>
        <w:tc>
          <w:tcPr>
            <w:tcW w:w="4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ind w:left="6"/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permStart w:id="618793201" w:edGrp="everyone" w:colFirst="0" w:colLast="0"/>
      <w:permStart w:id="1922185479" w:edGrp="everyone" w:colFirst="1" w:colLast="1"/>
      <w:permStart w:id="1628900414" w:edGrp="everyone" w:colFirst="2" w:colLast="2"/>
      <w:permEnd w:id="718494620"/>
      <w:permEnd w:id="180103814"/>
      <w:permEnd w:id="1231647059"/>
      <w:tr w:rsidR="00793748" w:rsidRPr="00BC4101" w:rsidTr="006970E2">
        <w:trPr>
          <w:cantSplit/>
          <w:trHeight w:val="429"/>
        </w:trPr>
        <w:tc>
          <w:tcPr>
            <w:tcW w:w="4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ind w:left="6"/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permStart w:id="2005953762" w:edGrp="everyone" w:colFirst="0" w:colLast="0"/>
      <w:permStart w:id="276572242" w:edGrp="everyone" w:colFirst="1" w:colLast="1"/>
      <w:permStart w:id="2092763546" w:edGrp="everyone" w:colFirst="2" w:colLast="2"/>
      <w:permEnd w:id="618793201"/>
      <w:permEnd w:id="1922185479"/>
      <w:permEnd w:id="1628900414"/>
      <w:tr w:rsidR="00793748" w:rsidRPr="00BC4101" w:rsidTr="006970E2">
        <w:trPr>
          <w:cantSplit/>
          <w:trHeight w:val="429"/>
        </w:trPr>
        <w:tc>
          <w:tcPr>
            <w:tcW w:w="4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ind w:left="6"/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permStart w:id="885598611" w:edGrp="everyone" w:colFirst="0" w:colLast="0"/>
      <w:permStart w:id="2015250286" w:edGrp="everyone" w:colFirst="1" w:colLast="1"/>
      <w:permStart w:id="740845525" w:edGrp="everyone" w:colFirst="2" w:colLast="2"/>
      <w:permEnd w:id="2005953762"/>
      <w:permEnd w:id="276572242"/>
      <w:permEnd w:id="2092763546"/>
      <w:tr w:rsidR="00793748" w:rsidRPr="00BC4101" w:rsidTr="006970E2">
        <w:trPr>
          <w:cantSplit/>
          <w:trHeight w:val="429"/>
        </w:trPr>
        <w:tc>
          <w:tcPr>
            <w:tcW w:w="4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ind w:left="6"/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permStart w:id="115751589" w:edGrp="everyone" w:colFirst="0" w:colLast="0"/>
      <w:permStart w:id="752829148" w:edGrp="everyone" w:colFirst="1" w:colLast="1"/>
      <w:permStart w:id="116338253" w:edGrp="everyone" w:colFirst="2" w:colLast="2"/>
      <w:permEnd w:id="885598611"/>
      <w:permEnd w:id="2015250286"/>
      <w:permEnd w:id="740845525"/>
      <w:tr w:rsidR="00793748" w:rsidRPr="00BC4101" w:rsidTr="006970E2">
        <w:trPr>
          <w:cantSplit/>
          <w:trHeight w:val="429"/>
        </w:trPr>
        <w:tc>
          <w:tcPr>
            <w:tcW w:w="4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ind w:left="6"/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permStart w:id="1777215459" w:edGrp="everyone" w:colFirst="0" w:colLast="0"/>
      <w:permStart w:id="44573013" w:edGrp="everyone" w:colFirst="1" w:colLast="1"/>
      <w:permStart w:id="985728121" w:edGrp="everyone" w:colFirst="2" w:colLast="2"/>
      <w:permEnd w:id="115751589"/>
      <w:permEnd w:id="752829148"/>
      <w:permEnd w:id="116338253"/>
      <w:tr w:rsidR="00793748" w:rsidRPr="00BC4101" w:rsidTr="006970E2">
        <w:trPr>
          <w:cantSplit/>
          <w:trHeight w:val="429"/>
        </w:trPr>
        <w:tc>
          <w:tcPr>
            <w:tcW w:w="4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ind w:left="6"/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3748" w:rsidRPr="00BC4101" w:rsidRDefault="00793748" w:rsidP="00793748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permEnd w:id="1777215459"/>
      <w:permEnd w:id="44573013"/>
      <w:permEnd w:id="985728121"/>
    </w:tbl>
    <w:p w:rsidR="00120A43" w:rsidRDefault="00120A43" w:rsidP="00120A43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455" w:type="dxa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5"/>
      </w:tblGrid>
      <w:tr w:rsidR="00120A43" w:rsidRPr="000C43BB" w:rsidTr="00DE39E5">
        <w:trPr>
          <w:trHeight w:val="568"/>
        </w:trPr>
        <w:tc>
          <w:tcPr>
            <w:tcW w:w="9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0A43" w:rsidRDefault="00120A43" w:rsidP="00120A43">
            <w:pPr>
              <w:pStyle w:val="BodyText"/>
              <w:tabs>
                <w:tab w:val="left" w:pos="1024"/>
              </w:tabs>
              <w:ind w:left="1134" w:hanging="1134"/>
              <w:jc w:val="right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 xml:space="preserve">Page/Total number of pages: </w:t>
            </w:r>
            <w:permStart w:id="1284519310" w:edGrp="everyone"/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_</w:t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instrText xml:space="preserve"> FORMTEXT </w:instrText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separate"/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end"/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/</w:t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instrText xml:space="preserve"> FORMTEXT </w:instrText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separate"/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end"/>
            </w:r>
            <w:permEnd w:id="1284519310"/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 xml:space="preserve">  </w:t>
            </w:r>
          </w:p>
          <w:p w:rsidR="00120A43" w:rsidRDefault="00120A43" w:rsidP="00120A43">
            <w:pPr>
              <w:pStyle w:val="BodyText"/>
              <w:tabs>
                <w:tab w:val="left" w:pos="1024"/>
              </w:tabs>
              <w:ind w:left="1134" w:hanging="1134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</w:p>
        </w:tc>
      </w:tr>
    </w:tbl>
    <w:p w:rsidR="00120A43" w:rsidRDefault="00120A43" w:rsidP="00120A43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20A43" w:rsidRPr="00120A43" w:rsidRDefault="00120A43" w:rsidP="00120A43">
      <w:pPr>
        <w:pStyle w:val="Heading1"/>
        <w:numPr>
          <w:ilvl w:val="0"/>
          <w:numId w:val="9"/>
        </w:numPr>
        <w:rPr>
          <w:lang w:val="en-US"/>
        </w:rPr>
      </w:pPr>
      <w:bookmarkStart w:id="43" w:name="_Toc415823484"/>
      <w:r w:rsidRPr="00120A43">
        <w:rPr>
          <w:lang w:val="en-US"/>
        </w:rPr>
        <w:t xml:space="preserve">Summary report of the Lead Assessor and technical </w:t>
      </w:r>
      <w:r w:rsidR="003F163A">
        <w:rPr>
          <w:lang w:val="en-US"/>
        </w:rPr>
        <w:t>remarks</w:t>
      </w:r>
      <w:bookmarkEnd w:id="43"/>
    </w:p>
    <w:p w:rsidR="00120A43" w:rsidRDefault="00120A43" w:rsidP="00120A43">
      <w:pPr>
        <w:pStyle w:val="BodyText"/>
        <w:rPr>
          <w:rFonts w:ascii="Arial" w:hAnsi="Arial" w:cs="Arial"/>
          <w:sz w:val="18"/>
          <w:szCs w:val="18"/>
          <w:lang w:val="en-GB"/>
        </w:rPr>
      </w:pPr>
    </w:p>
    <w:tbl>
      <w:tblPr>
        <w:tblW w:w="9455" w:type="dxa"/>
        <w:tblInd w:w="1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4255"/>
        <w:gridCol w:w="1603"/>
        <w:gridCol w:w="1711"/>
      </w:tblGrid>
      <w:tr w:rsidR="00120A43" w:rsidRPr="001F11A0" w:rsidTr="00DE39E5">
        <w:trPr>
          <w:trHeight w:val="437"/>
        </w:trPr>
        <w:tc>
          <w:tcPr>
            <w:tcW w:w="1886" w:type="dxa"/>
            <w:shd w:val="clear" w:color="auto" w:fill="E6E6E6"/>
          </w:tcPr>
          <w:p w:rsidR="00120A43" w:rsidRPr="001F11A0" w:rsidRDefault="00120A43" w:rsidP="00120A43">
            <w:pPr>
              <w:pStyle w:val="BodyText"/>
              <w:spacing w:before="120" w:after="120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Assessed entity</w:t>
            </w:r>
          </w:p>
        </w:tc>
        <w:permStart w:id="1579316897" w:edGrp="everyone"/>
        <w:tc>
          <w:tcPr>
            <w:tcW w:w="4255" w:type="dxa"/>
          </w:tcPr>
          <w:p w:rsidR="00120A43" w:rsidRPr="001F11A0" w:rsidRDefault="00793748" w:rsidP="00120A43">
            <w:pPr>
              <w:pStyle w:val="BodyText"/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44"/>
            <w:permEnd w:id="1579316897"/>
          </w:p>
        </w:tc>
        <w:tc>
          <w:tcPr>
            <w:tcW w:w="1603" w:type="dxa"/>
            <w:shd w:val="clear" w:color="auto" w:fill="E6E6E6"/>
          </w:tcPr>
          <w:p w:rsidR="00120A43" w:rsidRPr="001F11A0" w:rsidRDefault="00120A43" w:rsidP="00120A43">
            <w:pPr>
              <w:pStyle w:val="BodyText"/>
              <w:spacing w:before="120" w:after="120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 w:rsidRPr="001F11A0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Identification n°</w:t>
            </w:r>
          </w:p>
        </w:tc>
        <w:permStart w:id="674397189" w:edGrp="everyone"/>
        <w:tc>
          <w:tcPr>
            <w:tcW w:w="1711" w:type="dxa"/>
          </w:tcPr>
          <w:p w:rsidR="00120A43" w:rsidRPr="001F11A0" w:rsidRDefault="00793748" w:rsidP="00120A43">
            <w:pPr>
              <w:pStyle w:val="BodyText"/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45"/>
            <w:permEnd w:id="674397189"/>
          </w:p>
        </w:tc>
      </w:tr>
    </w:tbl>
    <w:p w:rsidR="00120A43" w:rsidRPr="00EC6C4E" w:rsidRDefault="00120A43" w:rsidP="00120A43">
      <w:pPr>
        <w:pStyle w:val="BodyText"/>
        <w:rPr>
          <w:rFonts w:ascii="Arial" w:hAnsi="Arial" w:cs="Arial"/>
          <w:sz w:val="18"/>
          <w:szCs w:val="18"/>
          <w:lang w:val="en-GB"/>
        </w:rPr>
      </w:pPr>
    </w:p>
    <w:tbl>
      <w:tblPr>
        <w:tblW w:w="9455" w:type="dxa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5"/>
      </w:tblGrid>
      <w:tr w:rsidR="00120A43" w:rsidRPr="00F10C4A" w:rsidTr="00DE39E5">
        <w:trPr>
          <w:cantSplit/>
          <w:trHeight w:val="510"/>
          <w:tblHeader/>
        </w:trPr>
        <w:tc>
          <w:tcPr>
            <w:tcW w:w="9455" w:type="dxa"/>
            <w:tcBorders>
              <w:bottom w:val="nil"/>
            </w:tcBorders>
            <w:shd w:val="clear" w:color="auto" w:fill="E6E6E6"/>
            <w:vAlign w:val="center"/>
          </w:tcPr>
          <w:p w:rsidR="00120A43" w:rsidRDefault="00120A43" w:rsidP="00120A43">
            <w:pPr>
              <w:pStyle w:val="BodyText"/>
              <w:jc w:val="left"/>
              <w:rPr>
                <w:rFonts w:ascii="Arial" w:hAnsi="Arial" w:cs="Arial"/>
                <w:b/>
                <w:color w:val="0000FF"/>
                <w:spacing w:val="-6"/>
                <w:sz w:val="18"/>
                <w:lang w:val="en-GB"/>
              </w:rPr>
            </w:pPr>
            <w:r w:rsidRPr="00F10C4A">
              <w:rPr>
                <w:rFonts w:ascii="Arial" w:hAnsi="Arial" w:cs="Arial"/>
                <w:b/>
                <w:color w:val="0000FF"/>
                <w:spacing w:val="-6"/>
                <w:sz w:val="18"/>
                <w:lang w:val="en-GB"/>
              </w:rPr>
              <w:t>Lead</w:t>
            </w:r>
            <w:r>
              <w:rPr>
                <w:rFonts w:ascii="Arial" w:hAnsi="Arial" w:cs="Arial"/>
                <w:b/>
                <w:color w:val="0000FF"/>
                <w:spacing w:val="-6"/>
                <w:sz w:val="18"/>
                <w:lang w:val="en-GB"/>
              </w:rPr>
              <w:t xml:space="preserve"> Assessor’s overall conclusions</w:t>
            </w:r>
          </w:p>
          <w:p w:rsidR="00120A43" w:rsidRPr="00F10C4A" w:rsidRDefault="00120A43" w:rsidP="00120A43">
            <w:pPr>
              <w:pStyle w:val="BodyText"/>
              <w:jc w:val="left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 w:rsidRPr="00F10C4A">
              <w:rPr>
                <w:rFonts w:ascii="Arial" w:hAnsi="Arial" w:cs="Arial"/>
                <w:bCs/>
                <w:color w:val="0000FF"/>
                <w:spacing w:val="-6"/>
                <w:sz w:val="18"/>
                <w:lang w:val="en-GB"/>
              </w:rPr>
              <w:t xml:space="preserve">Comments on the development of the </w:t>
            </w:r>
            <w:r>
              <w:rPr>
                <w:rFonts w:ascii="Arial" w:hAnsi="Arial" w:cs="Arial"/>
                <w:bCs/>
                <w:color w:val="0000FF"/>
                <w:spacing w:val="-6"/>
                <w:sz w:val="18"/>
                <w:lang w:val="en-GB"/>
              </w:rPr>
              <w:t xml:space="preserve">assessed entity's management </w:t>
            </w:r>
            <w:r w:rsidRPr="00F10C4A">
              <w:rPr>
                <w:rFonts w:ascii="Arial" w:hAnsi="Arial" w:cs="Arial"/>
                <w:bCs/>
                <w:color w:val="0000FF"/>
                <w:spacing w:val="-6"/>
                <w:sz w:val="18"/>
                <w:lang w:val="en-GB"/>
              </w:rPr>
              <w:t>system.</w:t>
            </w:r>
          </w:p>
        </w:tc>
      </w:tr>
      <w:tr w:rsidR="00120A43" w:rsidRPr="00F10C4A" w:rsidTr="00DE39E5">
        <w:trPr>
          <w:cantSplit/>
          <w:trHeight w:val="501"/>
        </w:trPr>
        <w:tc>
          <w:tcPr>
            <w:tcW w:w="9455" w:type="dxa"/>
            <w:tcBorders>
              <w:top w:val="nil"/>
              <w:bottom w:val="nil"/>
            </w:tcBorders>
          </w:tcPr>
          <w:p w:rsidR="00120A43" w:rsidRPr="00F10C4A" w:rsidRDefault="00120A43" w:rsidP="001C5EF1">
            <w:pPr>
              <w:pStyle w:val="BodyText"/>
              <w:rPr>
                <w:sz w:val="16"/>
                <w:szCs w:val="16"/>
                <w:lang w:val="en-GB"/>
              </w:rPr>
            </w:pPr>
          </w:p>
        </w:tc>
      </w:tr>
      <w:permStart w:id="1864188891" w:edGrp="everyone"/>
      <w:tr w:rsidR="00120A43" w:rsidRPr="00F10C4A" w:rsidTr="00DE39E5">
        <w:trPr>
          <w:cantSplit/>
          <w:trHeight w:val="2552"/>
        </w:trPr>
        <w:tc>
          <w:tcPr>
            <w:tcW w:w="9455" w:type="dxa"/>
            <w:tcBorders>
              <w:top w:val="nil"/>
              <w:bottom w:val="single" w:sz="4" w:space="0" w:color="808080"/>
            </w:tcBorders>
          </w:tcPr>
          <w:p w:rsidR="00120A43" w:rsidRPr="00F10C4A" w:rsidRDefault="00793748" w:rsidP="00120A43">
            <w:pPr>
              <w:pStyle w:val="BodyTex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46"/>
            <w:permEnd w:id="1864188891"/>
          </w:p>
        </w:tc>
      </w:tr>
      <w:tr w:rsidR="00120A43" w:rsidRPr="00F10C4A" w:rsidTr="00DE39E5">
        <w:trPr>
          <w:cantSplit/>
          <w:trHeight w:val="429"/>
        </w:trPr>
        <w:tc>
          <w:tcPr>
            <w:tcW w:w="9455" w:type="dxa"/>
            <w:shd w:val="clear" w:color="auto" w:fill="E6E6E6"/>
            <w:vAlign w:val="center"/>
          </w:tcPr>
          <w:p w:rsidR="00120A43" w:rsidRPr="00F10C4A" w:rsidRDefault="00120A43" w:rsidP="00120A43">
            <w:pPr>
              <w:pStyle w:val="BodyText"/>
              <w:ind w:left="72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Strong areas</w:t>
            </w:r>
          </w:p>
        </w:tc>
      </w:tr>
      <w:permStart w:id="1705799182" w:edGrp="everyone"/>
      <w:tr w:rsidR="00120A43" w:rsidRPr="00F10C4A" w:rsidTr="00DE39E5">
        <w:trPr>
          <w:cantSplit/>
          <w:trHeight w:val="1701"/>
        </w:trPr>
        <w:tc>
          <w:tcPr>
            <w:tcW w:w="9455" w:type="dxa"/>
          </w:tcPr>
          <w:p w:rsidR="00120A43" w:rsidRPr="00F10C4A" w:rsidRDefault="00793748" w:rsidP="00120A43">
            <w:pPr>
              <w:pStyle w:val="BodyTex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47"/>
            <w:permEnd w:id="1705799182"/>
          </w:p>
        </w:tc>
      </w:tr>
      <w:tr w:rsidR="00120A43" w:rsidRPr="00F10C4A" w:rsidTr="00DE39E5">
        <w:trPr>
          <w:cantSplit/>
          <w:trHeight w:val="429"/>
        </w:trPr>
        <w:tc>
          <w:tcPr>
            <w:tcW w:w="9455" w:type="dxa"/>
            <w:shd w:val="clear" w:color="auto" w:fill="E6E6E6"/>
            <w:vAlign w:val="center"/>
          </w:tcPr>
          <w:p w:rsidR="00120A43" w:rsidRPr="00F10C4A" w:rsidRDefault="00120A43" w:rsidP="00120A43">
            <w:pPr>
              <w:pStyle w:val="BodyText"/>
              <w:ind w:left="72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 w:rsidRPr="00F10C4A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Weak areas</w:t>
            </w:r>
          </w:p>
        </w:tc>
      </w:tr>
      <w:permStart w:id="1564955855" w:edGrp="everyone"/>
      <w:tr w:rsidR="00120A43" w:rsidRPr="00F10C4A" w:rsidTr="00DE39E5">
        <w:trPr>
          <w:cantSplit/>
          <w:trHeight w:val="1701"/>
        </w:trPr>
        <w:tc>
          <w:tcPr>
            <w:tcW w:w="9455" w:type="dxa"/>
          </w:tcPr>
          <w:p w:rsidR="00120A43" w:rsidRPr="00F10C4A" w:rsidRDefault="00793748" w:rsidP="00120A43">
            <w:pPr>
              <w:pStyle w:val="BodyTex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48"/>
            <w:permEnd w:id="1564955855"/>
          </w:p>
        </w:tc>
      </w:tr>
    </w:tbl>
    <w:p w:rsidR="00120A43" w:rsidRPr="00F10C4A" w:rsidRDefault="00120A43" w:rsidP="00120A43">
      <w:pPr>
        <w:ind w:left="284"/>
        <w:rPr>
          <w:rFonts w:ascii="Arial" w:hAnsi="Arial" w:cs="Arial"/>
          <w:sz w:val="18"/>
          <w:lang w:val="en-GB"/>
        </w:rPr>
      </w:pPr>
    </w:p>
    <w:tbl>
      <w:tblPr>
        <w:tblW w:w="9455" w:type="dxa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5"/>
      </w:tblGrid>
      <w:tr w:rsidR="00120A43" w:rsidRPr="00F10C4A" w:rsidTr="006970E2">
        <w:trPr>
          <w:cantSplit/>
          <w:tblHeader/>
        </w:trPr>
        <w:tc>
          <w:tcPr>
            <w:tcW w:w="9455" w:type="dxa"/>
            <w:shd w:val="clear" w:color="auto" w:fill="E6E6E6"/>
          </w:tcPr>
          <w:p w:rsidR="00120A43" w:rsidRPr="00F10C4A" w:rsidRDefault="00120A43" w:rsidP="00120A43">
            <w:pPr>
              <w:pStyle w:val="BodyText"/>
              <w:spacing w:before="100" w:beforeAutospacing="1" w:after="100" w:afterAutospacing="1"/>
              <w:ind w:left="72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pacing w:val="-6"/>
                <w:sz w:val="18"/>
                <w:lang w:val="en-GB"/>
              </w:rPr>
              <w:t>Lead Assessor's recommendation</w:t>
            </w:r>
          </w:p>
        </w:tc>
      </w:tr>
      <w:tr w:rsidR="00120A43" w:rsidRPr="00F10C4A" w:rsidTr="006970E2">
        <w:trPr>
          <w:cantSplit/>
          <w:trHeight w:val="351"/>
        </w:trPr>
        <w:tc>
          <w:tcPr>
            <w:tcW w:w="9455" w:type="dxa"/>
          </w:tcPr>
          <w:p w:rsidR="00120A43" w:rsidRDefault="00120A43" w:rsidP="00120A43">
            <w:pPr>
              <w:pStyle w:val="BodyText"/>
              <w:tabs>
                <w:tab w:val="left" w:pos="1024"/>
              </w:tabs>
              <w:ind w:left="1026" w:hanging="1026"/>
              <w:rPr>
                <w:rFonts w:ascii="Arial" w:hAnsi="Arial" w:cs="Arial"/>
                <w:bCs/>
                <w:spacing w:val="-6"/>
                <w:sz w:val="16"/>
                <w:lang w:val="en-GB"/>
              </w:rPr>
            </w:pPr>
          </w:p>
          <w:p w:rsidR="00120A43" w:rsidRDefault="00120A43" w:rsidP="00120A43">
            <w:pPr>
              <w:pStyle w:val="BodyText"/>
              <w:tabs>
                <w:tab w:val="left" w:pos="1024"/>
              </w:tabs>
              <w:ind w:left="1026" w:hanging="1026"/>
              <w:rPr>
                <w:rFonts w:ascii="Arial" w:hAnsi="Arial" w:cs="Arial"/>
                <w:bCs/>
                <w:spacing w:val="-6"/>
                <w:sz w:val="16"/>
                <w:lang w:val="en-GB"/>
              </w:rPr>
            </w:pPr>
            <w:r w:rsidRPr="00F10C4A">
              <w:rPr>
                <w:rFonts w:ascii="Arial" w:hAnsi="Arial" w:cs="Arial"/>
                <w:bCs/>
                <w:spacing w:val="-6"/>
                <w:sz w:val="16"/>
                <w:lang w:val="en-GB"/>
              </w:rPr>
              <w:t xml:space="preserve">Remark: Clearly state </w:t>
            </w:r>
            <w:r>
              <w:rPr>
                <w:rFonts w:ascii="Arial" w:hAnsi="Arial" w:cs="Arial"/>
                <w:bCs/>
                <w:spacing w:val="-6"/>
                <w:sz w:val="16"/>
                <w:lang w:val="en-GB"/>
              </w:rPr>
              <w:t>the</w:t>
            </w:r>
            <w:r w:rsidRPr="00F10C4A">
              <w:rPr>
                <w:rFonts w:ascii="Arial" w:hAnsi="Arial" w:cs="Arial"/>
                <w:bCs/>
                <w:spacing w:val="-6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pacing w:val="-6"/>
                <w:sz w:val="16"/>
                <w:lang w:val="en-GB"/>
              </w:rPr>
              <w:t>recommendation</w:t>
            </w:r>
            <w:r w:rsidRPr="00F10C4A">
              <w:rPr>
                <w:rFonts w:ascii="Arial" w:hAnsi="Arial" w:cs="Arial"/>
                <w:bCs/>
                <w:spacing w:val="-6"/>
                <w:sz w:val="16"/>
                <w:lang w:val="en-GB"/>
              </w:rPr>
              <w:t xml:space="preserve"> as to the awarding, continuing, withdrawing, etc. of </w:t>
            </w:r>
            <w:r>
              <w:rPr>
                <w:rFonts w:ascii="Arial" w:hAnsi="Arial" w:cs="Arial"/>
                <w:bCs/>
                <w:spacing w:val="-6"/>
                <w:sz w:val="16"/>
                <w:lang w:val="en-GB"/>
              </w:rPr>
              <w:t xml:space="preserve">the </w:t>
            </w:r>
            <w:r w:rsidR="00967001">
              <w:rPr>
                <w:rFonts w:ascii="Arial" w:hAnsi="Arial" w:cs="Arial"/>
                <w:bCs/>
                <w:spacing w:val="-6"/>
                <w:sz w:val="16"/>
                <w:lang w:val="en-GB"/>
              </w:rPr>
              <w:t>supervision status</w:t>
            </w:r>
            <w:r w:rsidRPr="00F10C4A">
              <w:rPr>
                <w:rFonts w:ascii="Arial" w:hAnsi="Arial" w:cs="Arial"/>
                <w:bCs/>
                <w:spacing w:val="-6"/>
                <w:sz w:val="16"/>
                <w:lang w:val="en-GB"/>
              </w:rPr>
              <w:t>.</w:t>
            </w:r>
          </w:p>
          <w:p w:rsidR="00120A43" w:rsidRPr="00F10C4A" w:rsidRDefault="00120A43" w:rsidP="00120A43">
            <w:pPr>
              <w:pStyle w:val="BodyText"/>
              <w:tabs>
                <w:tab w:val="left" w:pos="1024"/>
              </w:tabs>
              <w:ind w:left="1026" w:hanging="1026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permStart w:id="1080635526" w:edGrp="everyone"/>
      <w:tr w:rsidR="00120A43" w:rsidRPr="00F10C4A" w:rsidTr="006970E2">
        <w:trPr>
          <w:cantSplit/>
          <w:trHeight w:val="2552"/>
        </w:trPr>
        <w:tc>
          <w:tcPr>
            <w:tcW w:w="9455" w:type="dxa"/>
          </w:tcPr>
          <w:p w:rsidR="00120A43" w:rsidRPr="00F10C4A" w:rsidRDefault="00793748" w:rsidP="00120A43">
            <w:pPr>
              <w:pStyle w:val="BodyText"/>
              <w:rPr>
                <w:rFonts w:ascii="Arial" w:hAnsi="Arial" w:cs="Arial"/>
                <w:bCs/>
                <w:spacing w:val="-6"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pacing w:val="-6"/>
                <w:sz w:val="18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>
              <w:rPr>
                <w:rFonts w:ascii="Arial" w:hAnsi="Arial" w:cs="Arial"/>
                <w:bCs/>
                <w:spacing w:val="-6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pacing w:val="-6"/>
                <w:sz w:val="18"/>
                <w:lang w:val="en-GB"/>
              </w:rPr>
            </w:r>
            <w:r>
              <w:rPr>
                <w:rFonts w:ascii="Arial" w:hAnsi="Arial" w:cs="Arial"/>
                <w:bCs/>
                <w:spacing w:val="-6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pacing w:val="-6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pacing w:val="-6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pacing w:val="-6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pacing w:val="-6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pacing w:val="-6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pacing w:val="-6"/>
                <w:sz w:val="18"/>
                <w:lang w:val="en-GB"/>
              </w:rPr>
              <w:fldChar w:fldCharType="end"/>
            </w:r>
            <w:bookmarkEnd w:id="49"/>
            <w:permEnd w:id="1080635526"/>
          </w:p>
        </w:tc>
      </w:tr>
    </w:tbl>
    <w:p w:rsidR="00120A43" w:rsidRPr="00DD3CB6" w:rsidRDefault="00120A43" w:rsidP="00120A43">
      <w:pPr>
        <w:rPr>
          <w:rFonts w:ascii="Arial" w:hAnsi="Arial" w:cs="Arial"/>
          <w:sz w:val="18"/>
          <w:szCs w:val="18"/>
        </w:rPr>
      </w:pPr>
      <w:r>
        <w:br w:type="page"/>
      </w:r>
    </w:p>
    <w:p w:rsidR="00120A43" w:rsidRPr="00DD3CB6" w:rsidRDefault="00120A43" w:rsidP="00120A43">
      <w:pPr>
        <w:rPr>
          <w:rFonts w:ascii="Arial" w:hAnsi="Arial" w:cs="Arial"/>
          <w:sz w:val="18"/>
          <w:szCs w:val="18"/>
        </w:rPr>
      </w:pPr>
    </w:p>
    <w:tbl>
      <w:tblPr>
        <w:tblW w:w="9455" w:type="dxa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6940"/>
      </w:tblGrid>
      <w:tr w:rsidR="00120A43" w:rsidRPr="00F10C4A" w:rsidTr="00DE39E5">
        <w:trPr>
          <w:cantSplit/>
          <w:trHeight w:val="425"/>
          <w:tblHeader/>
        </w:trPr>
        <w:tc>
          <w:tcPr>
            <w:tcW w:w="9455" w:type="dxa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120A43" w:rsidRPr="00F10C4A" w:rsidRDefault="00120A43" w:rsidP="00120A43">
            <w:pPr>
              <w:pStyle w:val="BodyText"/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 w:rsidRPr="00F10C4A">
              <w:rPr>
                <w:rFonts w:ascii="Arial" w:hAnsi="Arial" w:cs="Arial"/>
                <w:b/>
                <w:color w:val="0000FF"/>
                <w:spacing w:val="-6"/>
                <w:sz w:val="18"/>
                <w:lang w:val="en-GB"/>
              </w:rPr>
              <w:t>Technical remarks</w:t>
            </w:r>
          </w:p>
        </w:tc>
      </w:tr>
      <w:tr w:rsidR="00120A43" w:rsidRPr="00F10C4A" w:rsidTr="00DE39E5">
        <w:trPr>
          <w:cantSplit/>
          <w:trHeight w:val="423"/>
          <w:tblHeader/>
        </w:trPr>
        <w:tc>
          <w:tcPr>
            <w:tcW w:w="25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  <w:vAlign w:val="center"/>
          </w:tcPr>
          <w:p w:rsidR="00120A43" w:rsidRPr="00F10C4A" w:rsidRDefault="00120A43" w:rsidP="00120A43">
            <w:pPr>
              <w:spacing w:before="60"/>
              <w:rPr>
                <w:b/>
                <w:color w:val="0000FF"/>
                <w:sz w:val="16"/>
                <w:szCs w:val="16"/>
                <w:lang w:val="en-GB"/>
              </w:rPr>
            </w:pPr>
            <w:r w:rsidRPr="00F10C4A">
              <w:rPr>
                <w:rFonts w:ascii="Arial" w:hAnsi="Arial" w:cs="Arial"/>
                <w:b/>
                <w:color w:val="0000FF"/>
                <w:spacing w:val="-6"/>
                <w:sz w:val="18"/>
                <w:lang w:val="en-GB"/>
              </w:rPr>
              <w:t xml:space="preserve">Name of </w:t>
            </w:r>
            <w:r>
              <w:rPr>
                <w:rFonts w:ascii="Arial" w:hAnsi="Arial" w:cs="Arial"/>
                <w:b/>
                <w:color w:val="0000FF"/>
                <w:spacing w:val="-6"/>
                <w:sz w:val="18"/>
                <w:lang w:val="en-GB"/>
              </w:rPr>
              <w:t xml:space="preserve">Technical </w:t>
            </w:r>
            <w:r w:rsidRPr="00F10C4A">
              <w:rPr>
                <w:rFonts w:ascii="Arial" w:hAnsi="Arial" w:cs="Arial"/>
                <w:b/>
                <w:color w:val="0000FF"/>
                <w:spacing w:val="-6"/>
                <w:sz w:val="18"/>
                <w:lang w:val="en-GB"/>
              </w:rPr>
              <w:t>Assessor</w:t>
            </w:r>
          </w:p>
        </w:tc>
        <w:permStart w:id="610348866" w:edGrp="everyone"/>
        <w:tc>
          <w:tcPr>
            <w:tcW w:w="69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0A43" w:rsidRPr="00DD3CB6" w:rsidRDefault="00793748" w:rsidP="00120A43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0"/>
            <w:permEnd w:id="610348866"/>
          </w:p>
        </w:tc>
      </w:tr>
      <w:permStart w:id="433866716" w:edGrp="everyone"/>
      <w:tr w:rsidR="00120A43" w:rsidRPr="00F10C4A" w:rsidTr="00DE39E5">
        <w:trPr>
          <w:cantSplit/>
          <w:trHeight w:val="2835"/>
        </w:trPr>
        <w:tc>
          <w:tcPr>
            <w:tcW w:w="9455" w:type="dxa"/>
            <w:gridSpan w:val="2"/>
            <w:tcBorders>
              <w:top w:val="nil"/>
              <w:bottom w:val="single" w:sz="4" w:space="0" w:color="808080"/>
            </w:tcBorders>
          </w:tcPr>
          <w:p w:rsidR="00120A43" w:rsidRPr="00F10C4A" w:rsidRDefault="00793748" w:rsidP="00120A43">
            <w:pPr>
              <w:pStyle w:val="BodyTex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51"/>
            <w:permEnd w:id="433866716"/>
          </w:p>
        </w:tc>
      </w:tr>
      <w:tr w:rsidR="00120A43" w:rsidRPr="00F10C4A" w:rsidTr="00DE39E5">
        <w:trPr>
          <w:cantSplit/>
          <w:trHeight w:val="429"/>
        </w:trPr>
        <w:tc>
          <w:tcPr>
            <w:tcW w:w="9455" w:type="dxa"/>
            <w:gridSpan w:val="2"/>
            <w:shd w:val="clear" w:color="auto" w:fill="E6E6E6"/>
            <w:vAlign w:val="center"/>
          </w:tcPr>
          <w:p w:rsidR="00120A43" w:rsidRPr="00F10C4A" w:rsidRDefault="00120A43" w:rsidP="00120A43">
            <w:pPr>
              <w:pStyle w:val="BodyText"/>
              <w:ind w:left="72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 w:rsidRPr="00F10C4A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Strong areas</w:t>
            </w:r>
          </w:p>
        </w:tc>
      </w:tr>
      <w:permStart w:id="1121337095" w:edGrp="everyone"/>
      <w:tr w:rsidR="00120A43" w:rsidRPr="00F10C4A" w:rsidTr="00DE39E5">
        <w:trPr>
          <w:cantSplit/>
          <w:trHeight w:val="1701"/>
        </w:trPr>
        <w:tc>
          <w:tcPr>
            <w:tcW w:w="9455" w:type="dxa"/>
            <w:gridSpan w:val="2"/>
          </w:tcPr>
          <w:p w:rsidR="00120A43" w:rsidRPr="00F10C4A" w:rsidRDefault="00793748" w:rsidP="00120A43">
            <w:pPr>
              <w:pStyle w:val="BodyTex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52"/>
            <w:permEnd w:id="1121337095"/>
          </w:p>
        </w:tc>
      </w:tr>
      <w:tr w:rsidR="00120A43" w:rsidRPr="00F10C4A" w:rsidTr="00DE39E5">
        <w:trPr>
          <w:cantSplit/>
          <w:trHeight w:val="429"/>
        </w:trPr>
        <w:tc>
          <w:tcPr>
            <w:tcW w:w="9455" w:type="dxa"/>
            <w:gridSpan w:val="2"/>
            <w:shd w:val="clear" w:color="auto" w:fill="E6E6E6"/>
            <w:vAlign w:val="center"/>
          </w:tcPr>
          <w:p w:rsidR="00120A43" w:rsidRPr="00F10C4A" w:rsidRDefault="00120A43" w:rsidP="00120A43">
            <w:pPr>
              <w:pStyle w:val="BodyText"/>
              <w:ind w:left="72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 w:rsidRPr="00F10C4A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Weak areas</w:t>
            </w:r>
          </w:p>
        </w:tc>
      </w:tr>
      <w:permStart w:id="248471715" w:edGrp="everyone"/>
      <w:tr w:rsidR="00120A43" w:rsidRPr="00F10C4A" w:rsidTr="00DE39E5">
        <w:trPr>
          <w:cantSplit/>
          <w:trHeight w:val="1701"/>
        </w:trPr>
        <w:tc>
          <w:tcPr>
            <w:tcW w:w="9455" w:type="dxa"/>
            <w:gridSpan w:val="2"/>
          </w:tcPr>
          <w:p w:rsidR="00120A43" w:rsidRPr="00F10C4A" w:rsidRDefault="00793748" w:rsidP="00120A43">
            <w:pPr>
              <w:pStyle w:val="BodyTex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53"/>
            <w:permEnd w:id="248471715"/>
          </w:p>
        </w:tc>
      </w:tr>
      <w:tr w:rsidR="00120A43" w:rsidRPr="00F10C4A" w:rsidTr="00DE39E5">
        <w:trPr>
          <w:cantSplit/>
          <w:trHeight w:val="429"/>
        </w:trPr>
        <w:tc>
          <w:tcPr>
            <w:tcW w:w="9455" w:type="dxa"/>
            <w:gridSpan w:val="2"/>
            <w:shd w:val="clear" w:color="auto" w:fill="E6E6E6"/>
            <w:vAlign w:val="center"/>
          </w:tcPr>
          <w:p w:rsidR="00120A43" w:rsidRPr="00F10C4A" w:rsidRDefault="00120A43" w:rsidP="00120A43">
            <w:pPr>
              <w:pStyle w:val="BodyText"/>
              <w:ind w:left="72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 w:rsidRPr="00F10C4A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Assessed technical areas and persons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 xml:space="preserve"> interviewed</w:t>
            </w:r>
          </w:p>
        </w:tc>
      </w:tr>
      <w:permStart w:id="1601258315" w:edGrp="everyone"/>
      <w:tr w:rsidR="00120A43" w:rsidRPr="00F10C4A" w:rsidTr="00DE39E5">
        <w:trPr>
          <w:cantSplit/>
          <w:trHeight w:val="2835"/>
        </w:trPr>
        <w:tc>
          <w:tcPr>
            <w:tcW w:w="9455" w:type="dxa"/>
            <w:gridSpan w:val="2"/>
          </w:tcPr>
          <w:p w:rsidR="00120A43" w:rsidRPr="00F10C4A" w:rsidRDefault="00793748" w:rsidP="00120A43">
            <w:pPr>
              <w:pStyle w:val="BodyTex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54"/>
            <w:permEnd w:id="1601258315"/>
          </w:p>
        </w:tc>
      </w:tr>
    </w:tbl>
    <w:p w:rsidR="00120A43" w:rsidRDefault="00120A43" w:rsidP="00120A43">
      <w:pPr>
        <w:jc w:val="both"/>
        <w:rPr>
          <w:rFonts w:ascii="Arial" w:hAnsi="Arial" w:cs="Arial"/>
          <w:sz w:val="18"/>
          <w:szCs w:val="18"/>
        </w:rPr>
      </w:pPr>
    </w:p>
    <w:p w:rsidR="00120A43" w:rsidRDefault="00120A43" w:rsidP="00120A43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455" w:type="dxa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5"/>
      </w:tblGrid>
      <w:tr w:rsidR="00120A43" w:rsidRPr="000C43BB" w:rsidTr="00DE39E5">
        <w:trPr>
          <w:trHeight w:val="568"/>
        </w:trPr>
        <w:tc>
          <w:tcPr>
            <w:tcW w:w="9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0A43" w:rsidRDefault="00120A43" w:rsidP="00120A43">
            <w:pPr>
              <w:pStyle w:val="BodyText"/>
              <w:tabs>
                <w:tab w:val="left" w:pos="1024"/>
              </w:tabs>
              <w:ind w:left="1134" w:hanging="1134"/>
              <w:jc w:val="right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 xml:space="preserve">Page/Total number of pages: </w:t>
            </w:r>
            <w:permStart w:id="461649723" w:edGrp="everyone"/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instrText xml:space="preserve"> FORMTEXT </w:instrText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separate"/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end"/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/</w:t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instrText xml:space="preserve"> FORMTEXT </w:instrText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separate"/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end"/>
            </w:r>
            <w:permEnd w:id="461649723"/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 xml:space="preserve">  </w:t>
            </w:r>
          </w:p>
          <w:p w:rsidR="00120A43" w:rsidRDefault="00120A43" w:rsidP="00120A43">
            <w:pPr>
              <w:pStyle w:val="BodyText"/>
              <w:tabs>
                <w:tab w:val="left" w:pos="1024"/>
              </w:tabs>
              <w:ind w:left="1134" w:hanging="1134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</w:p>
        </w:tc>
      </w:tr>
    </w:tbl>
    <w:p w:rsidR="00A46575" w:rsidRDefault="00A46575">
      <w:pPr>
        <w:jc w:val="center"/>
        <w:rPr>
          <w:sz w:val="18"/>
          <w:szCs w:val="18"/>
          <w:lang w:val="en-GB"/>
        </w:rPr>
      </w:pPr>
    </w:p>
    <w:p w:rsidR="00217A8A" w:rsidRDefault="00217A8A">
      <w:pPr>
        <w:jc w:val="center"/>
        <w:rPr>
          <w:sz w:val="18"/>
          <w:szCs w:val="18"/>
          <w:lang w:val="en-GB"/>
        </w:rPr>
      </w:pPr>
    </w:p>
    <w:p w:rsidR="00A46575" w:rsidRDefault="00A46575" w:rsidP="00A46575">
      <w:pPr>
        <w:pStyle w:val="Heading1"/>
        <w:numPr>
          <w:ilvl w:val="0"/>
          <w:numId w:val="9"/>
        </w:numPr>
      </w:pPr>
      <w:bookmarkStart w:id="55" w:name="_Toc415823485"/>
      <w:r w:rsidRPr="00DC48C5">
        <w:lastRenderedPageBreak/>
        <w:t>Non-conformity reports</w:t>
      </w:r>
      <w:bookmarkEnd w:id="55"/>
    </w:p>
    <w:p w:rsidR="00A46575" w:rsidRDefault="00A46575" w:rsidP="00A46575">
      <w:pPr>
        <w:rPr>
          <w:rFonts w:ascii="Arial" w:hAnsi="Arial" w:cs="Arial"/>
          <w:sz w:val="18"/>
          <w:szCs w:val="18"/>
        </w:rPr>
      </w:pPr>
    </w:p>
    <w:tbl>
      <w:tblPr>
        <w:tblW w:w="9455" w:type="dxa"/>
        <w:tblInd w:w="1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4238"/>
        <w:gridCol w:w="17"/>
        <w:gridCol w:w="1593"/>
        <w:gridCol w:w="10"/>
        <w:gridCol w:w="1711"/>
      </w:tblGrid>
      <w:tr w:rsidR="00A46575" w:rsidRPr="001F11A0" w:rsidTr="00CA6289">
        <w:trPr>
          <w:trHeight w:val="437"/>
        </w:trPr>
        <w:tc>
          <w:tcPr>
            <w:tcW w:w="1886" w:type="dxa"/>
            <w:shd w:val="clear" w:color="auto" w:fill="E6E6E6"/>
          </w:tcPr>
          <w:p w:rsidR="00A46575" w:rsidRPr="001F11A0" w:rsidRDefault="00A46575" w:rsidP="00A46575">
            <w:pPr>
              <w:pStyle w:val="BodyText"/>
              <w:spacing w:before="120" w:after="120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Assessed entity</w:t>
            </w:r>
          </w:p>
        </w:tc>
        <w:permStart w:id="1458265946" w:edGrp="everyone"/>
        <w:tc>
          <w:tcPr>
            <w:tcW w:w="4255" w:type="dxa"/>
            <w:gridSpan w:val="2"/>
          </w:tcPr>
          <w:p w:rsidR="00A46575" w:rsidRPr="001F11A0" w:rsidRDefault="00793748" w:rsidP="00A46575">
            <w:pPr>
              <w:pStyle w:val="BodyText"/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56"/>
            <w:permEnd w:id="1458265946"/>
          </w:p>
        </w:tc>
        <w:tc>
          <w:tcPr>
            <w:tcW w:w="1603" w:type="dxa"/>
            <w:gridSpan w:val="2"/>
            <w:shd w:val="clear" w:color="auto" w:fill="E6E6E6"/>
          </w:tcPr>
          <w:p w:rsidR="00A46575" w:rsidRPr="001F11A0" w:rsidRDefault="00A46575" w:rsidP="00A46575">
            <w:pPr>
              <w:pStyle w:val="BodyText"/>
              <w:spacing w:before="120" w:after="120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 w:rsidRPr="001F11A0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Identification n°</w:t>
            </w:r>
          </w:p>
        </w:tc>
        <w:permStart w:id="201669041" w:edGrp="everyone"/>
        <w:tc>
          <w:tcPr>
            <w:tcW w:w="1711" w:type="dxa"/>
          </w:tcPr>
          <w:p w:rsidR="00A46575" w:rsidRPr="001F11A0" w:rsidRDefault="00793748" w:rsidP="00A46575">
            <w:pPr>
              <w:pStyle w:val="BodyText"/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57"/>
            <w:permEnd w:id="201669041"/>
          </w:p>
        </w:tc>
      </w:tr>
      <w:tr w:rsidR="00A46575" w:rsidRPr="001F11A0" w:rsidTr="00CA6289">
        <w:trPr>
          <w:gridBefore w:val="2"/>
          <w:wBefore w:w="6124" w:type="dxa"/>
          <w:trHeight w:val="437"/>
        </w:trPr>
        <w:tc>
          <w:tcPr>
            <w:tcW w:w="1610" w:type="dxa"/>
            <w:gridSpan w:val="2"/>
            <w:shd w:val="clear" w:color="auto" w:fill="E6E6E6"/>
          </w:tcPr>
          <w:p w:rsidR="00A46575" w:rsidRPr="001F11A0" w:rsidRDefault="00A46575" w:rsidP="00A46575">
            <w:pPr>
              <w:pStyle w:val="BodyText"/>
              <w:spacing w:before="120" w:after="120"/>
              <w:jc w:val="right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NCR</w:t>
            </w:r>
            <w:r w:rsidRPr="001F11A0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 xml:space="preserve"> n°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  </w:t>
            </w:r>
          </w:p>
        </w:tc>
        <w:permStart w:id="195846000" w:edGrp="everyone"/>
        <w:tc>
          <w:tcPr>
            <w:tcW w:w="1721" w:type="dxa"/>
            <w:gridSpan w:val="2"/>
          </w:tcPr>
          <w:p w:rsidR="00A46575" w:rsidRPr="001F11A0" w:rsidRDefault="00793748" w:rsidP="00A46575">
            <w:pPr>
              <w:pStyle w:val="BodyText"/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8" w:name="Text50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58"/>
            <w:permEnd w:id="195846000"/>
          </w:p>
        </w:tc>
      </w:tr>
    </w:tbl>
    <w:p w:rsidR="00486F5D" w:rsidRPr="00CA6289" w:rsidRDefault="001C5EF1" w:rsidP="00A46575">
      <w:pPr>
        <w:spacing w:after="120"/>
        <w:ind w:left="1800" w:hanging="1800"/>
        <w:jc w:val="both"/>
        <w:rPr>
          <w:ins w:id="59" w:author="Manuel Turmes" w:date="2015-04-22T10:48:00Z"/>
          <w:rFonts w:ascii="Arial" w:hAnsi="Arial" w:cs="Arial"/>
          <w:iCs/>
          <w:sz w:val="16"/>
          <w:szCs w:val="16"/>
          <w:lang w:val="en-GB"/>
        </w:rPr>
      </w:pPr>
      <w:ins w:id="60" w:author="Manuel Turmes" w:date="2015-04-22T10:48:00Z">
        <w:r>
          <w:rPr>
            <w:rFonts w:ascii="Arial" w:hAnsi="Arial" w:cs="Arial"/>
            <w:b/>
            <w:iCs/>
            <w:sz w:val="16"/>
            <w:szCs w:val="16"/>
            <w:lang w:val="en-GB"/>
          </w:rPr>
          <w:t>Major nonconformity</w:t>
        </w:r>
      </w:ins>
      <w:ins w:id="61" w:author="Manuel Turmes" w:date="2015-04-22T10:51:00Z">
        <w:r>
          <w:rPr>
            <w:rStyle w:val="FootnoteReference"/>
            <w:rFonts w:ascii="Arial" w:hAnsi="Arial" w:cs="Arial"/>
            <w:b/>
            <w:iCs/>
            <w:sz w:val="16"/>
            <w:szCs w:val="16"/>
            <w:lang w:val="en-GB"/>
          </w:rPr>
          <w:footnoteReference w:id="1"/>
        </w:r>
      </w:ins>
      <w:ins w:id="63" w:author="Manuel Turmes" w:date="2015-04-22T10:48:00Z">
        <w:r>
          <w:rPr>
            <w:rFonts w:ascii="Arial" w:hAnsi="Arial" w:cs="Arial"/>
            <w:b/>
            <w:iCs/>
            <w:sz w:val="16"/>
            <w:szCs w:val="16"/>
            <w:lang w:val="en-GB"/>
          </w:rPr>
          <w:t>:</w:t>
        </w:r>
        <w:r w:rsidRPr="00CA6289">
          <w:rPr>
            <w:rFonts w:ascii="Arial" w:hAnsi="Arial" w:cs="Arial"/>
            <w:iCs/>
            <w:sz w:val="16"/>
            <w:szCs w:val="16"/>
            <w:lang w:val="en-GB"/>
          </w:rPr>
          <w:tab/>
          <w:t>failure to fulfil one or more requirements of the management system standard</w:t>
        </w:r>
      </w:ins>
      <w:ins w:id="64" w:author="Manuel Turmes" w:date="2015-05-19T12:34:00Z">
        <w:r w:rsidR="00444831">
          <w:rPr>
            <w:rFonts w:ascii="Arial" w:hAnsi="Arial" w:cs="Arial"/>
            <w:iCs/>
            <w:sz w:val="16"/>
            <w:szCs w:val="16"/>
            <w:lang w:val="en-GB"/>
          </w:rPr>
          <w:t>, or</w:t>
        </w:r>
      </w:ins>
      <w:ins w:id="65" w:author="Alain WAHL" w:date="2015-04-23T09:19:00Z">
        <w:r w:rsidR="00382224" w:rsidRPr="00CA6289">
          <w:rPr>
            <w:rFonts w:ascii="Arial" w:hAnsi="Arial" w:cs="Arial"/>
            <w:iCs/>
            <w:sz w:val="16"/>
            <w:szCs w:val="16"/>
            <w:lang w:val="en-GB"/>
          </w:rPr>
          <w:t xml:space="preserve"> </w:t>
        </w:r>
      </w:ins>
    </w:p>
    <w:p w:rsidR="001C5EF1" w:rsidRPr="00CA6289" w:rsidRDefault="001C5EF1" w:rsidP="00A46575">
      <w:pPr>
        <w:spacing w:after="120"/>
        <w:ind w:left="1800" w:hanging="1800"/>
        <w:jc w:val="both"/>
        <w:rPr>
          <w:ins w:id="66" w:author="Manuel Turmes" w:date="2015-04-22T10:48:00Z"/>
          <w:rFonts w:ascii="Arial" w:hAnsi="Arial" w:cs="Arial"/>
          <w:iCs/>
          <w:sz w:val="16"/>
          <w:szCs w:val="16"/>
          <w:lang w:val="en-GB"/>
        </w:rPr>
      </w:pPr>
      <w:ins w:id="67" w:author="Manuel Turmes" w:date="2015-04-22T10:49:00Z">
        <w:r w:rsidRPr="00CA6289">
          <w:rPr>
            <w:rFonts w:ascii="Arial" w:hAnsi="Arial" w:cs="Arial"/>
            <w:iCs/>
            <w:sz w:val="16"/>
            <w:szCs w:val="16"/>
            <w:lang w:val="en-GB"/>
          </w:rPr>
          <w:tab/>
        </w:r>
      </w:ins>
      <w:proofErr w:type="gramStart"/>
      <w:ins w:id="68" w:author="Manuel Turmes" w:date="2015-05-19T12:34:00Z">
        <w:r w:rsidR="00444831">
          <w:rPr>
            <w:rFonts w:ascii="Arial" w:hAnsi="Arial" w:cs="Arial"/>
            <w:iCs/>
            <w:sz w:val="16"/>
            <w:szCs w:val="16"/>
            <w:lang w:val="en-GB"/>
          </w:rPr>
          <w:t>a</w:t>
        </w:r>
      </w:ins>
      <w:proofErr w:type="gramEnd"/>
      <w:ins w:id="69" w:author="Manuel Turmes" w:date="2015-04-22T10:49:00Z">
        <w:r w:rsidRPr="00CA6289">
          <w:rPr>
            <w:rFonts w:ascii="Arial" w:hAnsi="Arial" w:cs="Arial"/>
            <w:iCs/>
            <w:sz w:val="16"/>
            <w:szCs w:val="16"/>
            <w:lang w:val="en-GB"/>
          </w:rPr>
          <w:t xml:space="preserve"> situation that raises significant doubt about the ability of the client</w:t>
        </w:r>
      </w:ins>
      <w:ins w:id="70" w:author="Manuel Turmes" w:date="2015-04-22T10:50:00Z">
        <w:r w:rsidRPr="00CA6289">
          <w:rPr>
            <w:rFonts w:ascii="Arial" w:hAnsi="Arial" w:cs="Arial"/>
            <w:iCs/>
            <w:sz w:val="16"/>
            <w:szCs w:val="16"/>
            <w:lang w:val="en-GB"/>
          </w:rPr>
          <w:t>’s management system to achieve its intended outputs</w:t>
        </w:r>
      </w:ins>
    </w:p>
    <w:p w:rsidR="00486F5D" w:rsidRDefault="00444831" w:rsidP="00A46575">
      <w:pPr>
        <w:spacing w:after="120"/>
        <w:ind w:left="1800" w:hanging="1800"/>
        <w:jc w:val="both"/>
        <w:rPr>
          <w:ins w:id="71" w:author="Manuel Turmes" w:date="2015-05-19T12:29:00Z"/>
          <w:rFonts w:ascii="Arial" w:hAnsi="Arial" w:cs="Arial"/>
          <w:iCs/>
          <w:sz w:val="16"/>
          <w:szCs w:val="16"/>
          <w:lang w:val="en-GB"/>
        </w:rPr>
      </w:pPr>
      <w:ins w:id="72" w:author="Manuel Turmes" w:date="2015-05-19T12:28:00Z">
        <w:r>
          <w:rPr>
            <w:rFonts w:ascii="Arial" w:hAnsi="Arial" w:cs="Arial"/>
            <w:b/>
            <w:iCs/>
            <w:sz w:val="16"/>
            <w:szCs w:val="16"/>
            <w:lang w:val="en-GB"/>
          </w:rPr>
          <w:t>Minor n</w:t>
        </w:r>
      </w:ins>
      <w:ins w:id="73" w:author="Manuel Turmes" w:date="2015-04-22T10:47:00Z">
        <w:r w:rsidR="00486F5D" w:rsidRPr="00486F5D">
          <w:rPr>
            <w:rFonts w:ascii="Arial" w:hAnsi="Arial" w:cs="Arial"/>
            <w:b/>
            <w:iCs/>
            <w:sz w:val="16"/>
            <w:szCs w:val="16"/>
            <w:lang w:val="en-GB"/>
          </w:rPr>
          <w:t xml:space="preserve">onconformity: </w:t>
        </w:r>
        <w:r w:rsidR="00486F5D" w:rsidRPr="00CA6289">
          <w:rPr>
            <w:rFonts w:ascii="Arial" w:hAnsi="Arial" w:cs="Arial"/>
            <w:iCs/>
            <w:sz w:val="16"/>
            <w:szCs w:val="16"/>
            <w:lang w:val="en-GB"/>
          </w:rPr>
          <w:tab/>
        </w:r>
      </w:ins>
      <w:ins w:id="74" w:author="Manuel Turmes" w:date="2015-05-19T12:29:00Z">
        <w:r>
          <w:rPr>
            <w:rFonts w:ascii="Arial" w:hAnsi="Arial" w:cs="Arial"/>
            <w:iCs/>
            <w:sz w:val="16"/>
            <w:szCs w:val="16"/>
            <w:lang w:val="en-GB"/>
          </w:rPr>
          <w:t>failure to completely fulfil one or more requirements of the management system standard, or</w:t>
        </w:r>
      </w:ins>
    </w:p>
    <w:p w:rsidR="00444831" w:rsidRPr="00444831" w:rsidRDefault="00444831" w:rsidP="00A46575">
      <w:pPr>
        <w:spacing w:after="120"/>
        <w:ind w:left="1800" w:hanging="1800"/>
        <w:jc w:val="both"/>
        <w:rPr>
          <w:rFonts w:ascii="Arial" w:hAnsi="Arial" w:cs="Arial"/>
          <w:iCs/>
          <w:sz w:val="16"/>
          <w:szCs w:val="16"/>
          <w:lang w:val="en-GB"/>
        </w:rPr>
      </w:pPr>
      <w:ins w:id="75" w:author="Manuel Turmes" w:date="2015-05-19T12:30:00Z">
        <w:r>
          <w:rPr>
            <w:rFonts w:ascii="Arial" w:hAnsi="Arial" w:cs="Arial"/>
            <w:b/>
            <w:iCs/>
            <w:sz w:val="16"/>
            <w:szCs w:val="16"/>
            <w:lang w:val="en-GB"/>
          </w:rPr>
          <w:tab/>
        </w:r>
        <w:proofErr w:type="gramStart"/>
        <w:r w:rsidRPr="00444831">
          <w:rPr>
            <w:rFonts w:ascii="Arial" w:hAnsi="Arial" w:cs="Arial"/>
            <w:iCs/>
            <w:sz w:val="16"/>
            <w:szCs w:val="16"/>
            <w:lang w:val="en-GB"/>
          </w:rPr>
          <w:t>a</w:t>
        </w:r>
        <w:proofErr w:type="gramEnd"/>
        <w:r w:rsidRPr="00444831">
          <w:rPr>
            <w:rFonts w:ascii="Arial" w:hAnsi="Arial" w:cs="Arial"/>
            <w:iCs/>
            <w:sz w:val="16"/>
            <w:szCs w:val="16"/>
            <w:lang w:val="en-GB"/>
          </w:rPr>
          <w:t xml:space="preserve"> situation that raises doubt about the ability of the client’s management system to achieve its intended outputs</w:t>
        </w:r>
      </w:ins>
    </w:p>
    <w:p w:rsidR="00A46575" w:rsidRPr="0062158C" w:rsidRDefault="00A46575" w:rsidP="00A46575">
      <w:pPr>
        <w:spacing w:after="120"/>
        <w:ind w:left="1800" w:hanging="1800"/>
        <w:jc w:val="both"/>
        <w:rPr>
          <w:rFonts w:ascii="Arial" w:hAnsi="Arial" w:cs="Arial"/>
          <w:sz w:val="16"/>
          <w:szCs w:val="16"/>
          <w:lang w:val="en-GB"/>
        </w:rPr>
      </w:pPr>
      <w:r w:rsidRPr="0062158C">
        <w:rPr>
          <w:rFonts w:ascii="Arial" w:hAnsi="Arial" w:cs="Arial"/>
          <w:b/>
          <w:iCs/>
          <w:sz w:val="16"/>
          <w:szCs w:val="16"/>
          <w:lang w:val="en-GB"/>
        </w:rPr>
        <w:t>Comment:</w:t>
      </w:r>
      <w:r w:rsidRPr="0062158C">
        <w:rPr>
          <w:rFonts w:ascii="Arial" w:hAnsi="Arial" w:cs="Arial"/>
          <w:iCs/>
          <w:sz w:val="16"/>
          <w:szCs w:val="16"/>
          <w:lang w:val="en-GB"/>
        </w:rPr>
        <w:t xml:space="preserve"> </w:t>
      </w:r>
      <w:r w:rsidRPr="0062158C">
        <w:rPr>
          <w:rFonts w:ascii="Arial" w:hAnsi="Arial" w:cs="Arial"/>
          <w:iCs/>
          <w:sz w:val="16"/>
          <w:szCs w:val="16"/>
          <w:lang w:val="en-GB"/>
        </w:rPr>
        <w:tab/>
      </w:r>
      <w:r w:rsidRPr="0062158C">
        <w:rPr>
          <w:rFonts w:ascii="Arial" w:hAnsi="Arial" w:cs="Arial"/>
          <w:bCs/>
          <w:iCs/>
          <w:sz w:val="16"/>
          <w:szCs w:val="16"/>
          <w:lang w:val="en-GB"/>
        </w:rPr>
        <w:t>concerns an arrangement needing to be more formalized or specified.</w:t>
      </w:r>
    </w:p>
    <w:tbl>
      <w:tblPr>
        <w:tblW w:w="9455" w:type="dxa"/>
        <w:tblInd w:w="1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2479"/>
        <w:gridCol w:w="405"/>
        <w:gridCol w:w="1657"/>
        <w:gridCol w:w="1233"/>
        <w:gridCol w:w="829"/>
        <w:gridCol w:w="2445"/>
      </w:tblGrid>
      <w:tr w:rsidR="00A46575" w:rsidRPr="00464726" w:rsidTr="00DE39E5">
        <w:trPr>
          <w:cantSplit/>
          <w:trHeight w:val="397"/>
        </w:trPr>
        <w:tc>
          <w:tcPr>
            <w:tcW w:w="407" w:type="dxa"/>
            <w:vMerge w:val="restart"/>
            <w:shd w:val="clear" w:color="auto" w:fill="E6E6E6"/>
            <w:textDirection w:val="btLr"/>
            <w:vAlign w:val="center"/>
          </w:tcPr>
          <w:p w:rsidR="00A46575" w:rsidRPr="00464726" w:rsidRDefault="00A46575" w:rsidP="00A46575">
            <w:pPr>
              <w:pStyle w:val="BodyText"/>
              <w:ind w:left="113" w:right="-28"/>
              <w:jc w:val="center"/>
              <w:rPr>
                <w:rFonts w:ascii="Arial" w:hAnsi="Arial" w:cs="Arial"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lang w:val="en-GB"/>
              </w:rPr>
              <w:t>ASSESSOR</w:t>
            </w:r>
          </w:p>
        </w:tc>
        <w:tc>
          <w:tcPr>
            <w:tcW w:w="2479" w:type="dxa"/>
            <w:shd w:val="clear" w:color="auto" w:fill="E6E6E6"/>
            <w:vAlign w:val="center"/>
          </w:tcPr>
          <w:p w:rsidR="00A46575" w:rsidRPr="00464726" w:rsidRDefault="00A46575" w:rsidP="00A46575">
            <w:pPr>
              <w:pStyle w:val="BodyText"/>
              <w:tabs>
                <w:tab w:val="right" w:pos="9669"/>
              </w:tabs>
              <w:spacing w:before="60" w:after="60"/>
              <w:ind w:right="-28"/>
              <w:jc w:val="left"/>
              <w:rPr>
                <w:rFonts w:ascii="Arial" w:hAnsi="Arial" w:cs="Arial"/>
                <w:iCs/>
                <w:color w:val="0000FF"/>
                <w:sz w:val="18"/>
                <w:szCs w:val="18"/>
                <w:lang w:val="en-GB"/>
              </w:rPr>
            </w:pPr>
            <w:r w:rsidRPr="00464726">
              <w:rPr>
                <w:rFonts w:ascii="Arial" w:hAnsi="Arial" w:cs="Arial"/>
                <w:bCs/>
                <w:color w:val="0000FF"/>
                <w:sz w:val="18"/>
                <w:szCs w:val="18"/>
                <w:lang w:val="en-GB"/>
              </w:rPr>
              <w:t>Finding :</w:t>
            </w:r>
          </w:p>
        </w:tc>
        <w:tc>
          <w:tcPr>
            <w:tcW w:w="2062" w:type="dxa"/>
            <w:gridSpan w:val="2"/>
            <w:vAlign w:val="center"/>
          </w:tcPr>
          <w:p w:rsidR="00A46575" w:rsidRPr="0062158C" w:rsidRDefault="00A46575" w:rsidP="00793748">
            <w:pPr>
              <w:pStyle w:val="BodyText"/>
              <w:spacing w:before="60" w:after="60"/>
              <w:ind w:right="-28"/>
              <w:jc w:val="left"/>
              <w:rPr>
                <w:rFonts w:ascii="Arial" w:hAnsi="Arial" w:cs="Arial"/>
                <w:color w:val="0000FF"/>
                <w:sz w:val="16"/>
                <w:szCs w:val="16"/>
                <w:lang w:val="en-GB"/>
              </w:rPr>
            </w:pPr>
            <w:r w:rsidRPr="0062158C">
              <w:rPr>
                <w:rFonts w:ascii="Arial" w:hAnsi="Arial" w:cs="Arial"/>
                <w:bCs/>
                <w:color w:val="0000FF"/>
                <w:sz w:val="16"/>
                <w:szCs w:val="16"/>
                <w:lang w:val="en-GB"/>
              </w:rPr>
              <w:t xml:space="preserve">- comment  </w:t>
            </w:r>
            <w:sdt>
              <w:sdtPr>
                <w:rPr>
                  <w:rFonts w:ascii="Arial" w:hAnsi="Arial" w:cs="Arial"/>
                  <w:bCs/>
                  <w:color w:val="0000FF"/>
                  <w:sz w:val="16"/>
                  <w:szCs w:val="16"/>
                  <w:lang w:val="en-GB"/>
                </w:rPr>
                <w:id w:val="-13886366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A5432">
                  <w:rPr>
                    <w:rFonts w:ascii="MS Mincho" w:eastAsia="MS Mincho" w:hAnsi="MS Mincho" w:cs="MS Mincho" w:hint="eastAsia"/>
                    <w:bCs/>
                    <w:color w:val="0000FF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2062" w:type="dxa"/>
            <w:gridSpan w:val="2"/>
            <w:vAlign w:val="center"/>
          </w:tcPr>
          <w:p w:rsidR="00A46575" w:rsidRPr="0062158C" w:rsidRDefault="00A46575" w:rsidP="00793748">
            <w:pPr>
              <w:pStyle w:val="BodyText"/>
              <w:spacing w:before="60" w:after="60"/>
              <w:ind w:right="-28"/>
              <w:jc w:val="left"/>
              <w:rPr>
                <w:rFonts w:ascii="Arial" w:hAnsi="Arial" w:cs="Arial"/>
                <w:color w:val="0000FF"/>
                <w:sz w:val="16"/>
                <w:szCs w:val="16"/>
                <w:lang w:val="en-GB"/>
              </w:rPr>
            </w:pPr>
            <w:r w:rsidRPr="0062158C">
              <w:rPr>
                <w:rFonts w:ascii="Arial" w:hAnsi="Arial" w:cs="Arial"/>
                <w:bCs/>
                <w:color w:val="0000FF"/>
                <w:sz w:val="16"/>
                <w:szCs w:val="16"/>
                <w:lang w:val="en-GB"/>
              </w:rPr>
              <w:t xml:space="preserve">- nonconformity  </w:t>
            </w:r>
            <w:sdt>
              <w:sdtPr>
                <w:rPr>
                  <w:rFonts w:ascii="Arial" w:hAnsi="Arial" w:cs="Arial"/>
                  <w:bCs/>
                  <w:color w:val="0000FF"/>
                  <w:sz w:val="16"/>
                  <w:szCs w:val="16"/>
                  <w:lang w:val="en-GB"/>
                </w:rPr>
                <w:id w:val="15459520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93748">
                  <w:rPr>
                    <w:rFonts w:ascii="Arial Unicode MS" w:eastAsia="MS Gothic" w:hAnsi="Arial Unicode MS" w:cs="Arial Unicode MS"/>
                    <w:bCs/>
                    <w:color w:val="0000FF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2445" w:type="dxa"/>
            <w:vAlign w:val="center"/>
          </w:tcPr>
          <w:p w:rsidR="00A46575" w:rsidRPr="0062158C" w:rsidRDefault="00A46575" w:rsidP="00793748">
            <w:pPr>
              <w:pStyle w:val="BodyText"/>
              <w:spacing w:before="60" w:after="60"/>
              <w:ind w:right="-28"/>
              <w:rPr>
                <w:rFonts w:ascii="Arial" w:hAnsi="Arial" w:cs="Arial"/>
                <w:color w:val="0000FF"/>
                <w:sz w:val="16"/>
                <w:szCs w:val="16"/>
                <w:lang w:val="en-GB"/>
              </w:rPr>
            </w:pPr>
            <w:r w:rsidRPr="0062158C">
              <w:rPr>
                <w:rFonts w:ascii="Arial" w:hAnsi="Arial" w:cs="Arial"/>
                <w:bCs/>
                <w:color w:val="0000FF"/>
                <w:sz w:val="16"/>
                <w:szCs w:val="16"/>
                <w:lang w:val="en-GB"/>
              </w:rPr>
              <w:t xml:space="preserve">- major nonconformity  </w:t>
            </w:r>
            <w:sdt>
              <w:sdtPr>
                <w:rPr>
                  <w:rFonts w:ascii="Arial" w:hAnsi="Arial" w:cs="Arial"/>
                  <w:bCs/>
                  <w:color w:val="0000FF"/>
                  <w:sz w:val="16"/>
                  <w:szCs w:val="16"/>
                  <w:lang w:val="en-GB"/>
                </w:rPr>
                <w:id w:val="-16843531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93748">
                  <w:rPr>
                    <w:rFonts w:ascii="Arial Unicode MS" w:eastAsia="MS Gothic" w:hAnsi="Arial Unicode MS" w:cs="Arial Unicode MS"/>
                    <w:bCs/>
                    <w:color w:val="0000FF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A46575" w:rsidRPr="00464726" w:rsidTr="00DE39E5">
        <w:trPr>
          <w:cantSplit/>
          <w:trHeight w:val="397"/>
        </w:trPr>
        <w:tc>
          <w:tcPr>
            <w:tcW w:w="407" w:type="dxa"/>
            <w:vMerge/>
            <w:tcBorders>
              <w:bottom w:val="single" w:sz="4" w:space="0" w:color="999999"/>
            </w:tcBorders>
            <w:shd w:val="clear" w:color="auto" w:fill="E6E6E6"/>
            <w:textDirection w:val="btLr"/>
            <w:vAlign w:val="center"/>
          </w:tcPr>
          <w:p w:rsidR="00A46575" w:rsidRPr="00464726" w:rsidRDefault="00A46575" w:rsidP="00A46575">
            <w:pPr>
              <w:pStyle w:val="BodyText"/>
              <w:ind w:left="113" w:right="-2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79" w:type="dxa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A46575" w:rsidRPr="00464726" w:rsidRDefault="00A46575" w:rsidP="00A46575">
            <w:pPr>
              <w:pStyle w:val="BodyText"/>
              <w:spacing w:before="60" w:after="60"/>
              <w:ind w:right="-28"/>
              <w:jc w:val="left"/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>Standard(s) &amp; clause(s)</w:t>
            </w:r>
            <w:r w:rsidRPr="00464726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> :</w:t>
            </w:r>
          </w:p>
        </w:tc>
        <w:tc>
          <w:tcPr>
            <w:tcW w:w="6569" w:type="dxa"/>
            <w:gridSpan w:val="5"/>
            <w:tcBorders>
              <w:bottom w:val="single" w:sz="4" w:space="0" w:color="999999"/>
            </w:tcBorders>
            <w:vAlign w:val="center"/>
          </w:tcPr>
          <w:p w:rsidR="00A46575" w:rsidRPr="00464726" w:rsidRDefault="00A46575" w:rsidP="00A46575">
            <w:pPr>
              <w:pStyle w:val="BodyText"/>
              <w:spacing w:before="60" w:after="60"/>
              <w:ind w:right="-28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46575" w:rsidRPr="00464726" w:rsidTr="00DE39E5">
        <w:trPr>
          <w:cantSplit/>
          <w:trHeight w:val="397"/>
        </w:trPr>
        <w:tc>
          <w:tcPr>
            <w:tcW w:w="407" w:type="dxa"/>
            <w:vMerge/>
            <w:shd w:val="clear" w:color="auto" w:fill="E6E6E6"/>
            <w:vAlign w:val="center"/>
          </w:tcPr>
          <w:p w:rsidR="00A46575" w:rsidRPr="00464726" w:rsidRDefault="00A46575" w:rsidP="00A46575">
            <w:pPr>
              <w:pStyle w:val="BodyText"/>
              <w:ind w:right="-2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79" w:type="dxa"/>
            <w:shd w:val="clear" w:color="auto" w:fill="E6E6E6"/>
            <w:vAlign w:val="center"/>
          </w:tcPr>
          <w:p w:rsidR="00A46575" w:rsidRPr="00464726" w:rsidRDefault="00A46575" w:rsidP="00A46575">
            <w:pPr>
              <w:pStyle w:val="BodyText"/>
              <w:spacing w:before="60" w:after="60"/>
              <w:ind w:right="-28"/>
              <w:jc w:val="left"/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FF"/>
                <w:sz w:val="18"/>
                <w:szCs w:val="16"/>
                <w:lang w:val="en-GB"/>
              </w:rPr>
              <w:t>Non</w:t>
            </w:r>
            <w:r w:rsidRPr="00464726">
              <w:rPr>
                <w:rFonts w:ascii="Arial" w:hAnsi="Arial" w:cs="Arial"/>
                <w:color w:val="0000FF"/>
                <w:sz w:val="18"/>
                <w:szCs w:val="16"/>
                <w:lang w:val="en-GB"/>
              </w:rPr>
              <w:t>conformity relates to :</w:t>
            </w:r>
          </w:p>
        </w:tc>
        <w:tc>
          <w:tcPr>
            <w:tcW w:w="2062" w:type="dxa"/>
            <w:gridSpan w:val="2"/>
            <w:vAlign w:val="center"/>
          </w:tcPr>
          <w:p w:rsidR="00A46575" w:rsidRPr="0062158C" w:rsidRDefault="00A46575" w:rsidP="00793748">
            <w:pPr>
              <w:pStyle w:val="BodyText"/>
              <w:spacing w:before="60" w:after="60"/>
              <w:ind w:right="-28"/>
              <w:rPr>
                <w:rFonts w:ascii="Arial" w:hAnsi="Arial" w:cs="Arial"/>
                <w:color w:val="0000FF"/>
                <w:sz w:val="16"/>
                <w:szCs w:val="16"/>
                <w:lang w:val="en-GB"/>
              </w:rPr>
            </w:pPr>
            <w:r w:rsidRPr="0062158C">
              <w:rPr>
                <w:rFonts w:ascii="Arial" w:hAnsi="Arial" w:cs="Arial"/>
                <w:color w:val="0000FF"/>
                <w:sz w:val="16"/>
                <w:szCs w:val="16"/>
                <w:lang w:val="en-GB"/>
              </w:rPr>
              <w:t xml:space="preserve">- application  </w:t>
            </w:r>
            <w:sdt>
              <w:sdtPr>
                <w:rPr>
                  <w:rFonts w:ascii="Arial" w:hAnsi="Arial" w:cs="Arial"/>
                  <w:color w:val="0000FF"/>
                  <w:sz w:val="16"/>
                  <w:szCs w:val="16"/>
                  <w:lang w:val="en-GB"/>
                </w:rPr>
                <w:id w:val="7372796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93748">
                  <w:rPr>
                    <w:rFonts w:ascii="Arial Unicode MS" w:eastAsia="MS Gothic" w:hAnsi="Arial Unicode MS" w:cs="Arial Unicode MS"/>
                    <w:color w:val="0000FF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2062" w:type="dxa"/>
            <w:gridSpan w:val="2"/>
            <w:vAlign w:val="center"/>
          </w:tcPr>
          <w:p w:rsidR="00A46575" w:rsidRPr="0062158C" w:rsidRDefault="00A46575" w:rsidP="00793748">
            <w:pPr>
              <w:pStyle w:val="BodyText"/>
              <w:spacing w:before="60" w:after="60"/>
              <w:ind w:right="-28"/>
              <w:rPr>
                <w:rFonts w:ascii="Arial" w:hAnsi="Arial" w:cs="Arial"/>
                <w:color w:val="0000FF"/>
                <w:sz w:val="16"/>
                <w:szCs w:val="16"/>
                <w:lang w:val="en-GB"/>
              </w:rPr>
            </w:pPr>
            <w:r w:rsidRPr="0062158C">
              <w:rPr>
                <w:rFonts w:ascii="Arial" w:hAnsi="Arial" w:cs="Arial"/>
                <w:color w:val="0000FF"/>
                <w:sz w:val="16"/>
                <w:szCs w:val="16"/>
                <w:lang w:val="en-GB"/>
              </w:rPr>
              <w:t xml:space="preserve">- documentation  </w:t>
            </w:r>
            <w:sdt>
              <w:sdtPr>
                <w:rPr>
                  <w:rFonts w:ascii="Arial" w:hAnsi="Arial" w:cs="Arial"/>
                  <w:color w:val="0000FF"/>
                  <w:sz w:val="16"/>
                  <w:szCs w:val="16"/>
                  <w:lang w:val="en-GB"/>
                </w:rPr>
                <w:id w:val="15252795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93748">
                  <w:rPr>
                    <w:rFonts w:ascii="Arial Unicode MS" w:eastAsia="MS Gothic" w:hAnsi="Arial Unicode MS" w:cs="Arial Unicode MS"/>
                    <w:color w:val="0000FF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2445" w:type="dxa"/>
            <w:vAlign w:val="center"/>
          </w:tcPr>
          <w:p w:rsidR="00A46575" w:rsidRPr="0062158C" w:rsidRDefault="00A46575" w:rsidP="00A46575">
            <w:pPr>
              <w:pStyle w:val="BodyText"/>
              <w:spacing w:before="60" w:after="60"/>
              <w:ind w:right="-28"/>
              <w:rPr>
                <w:rFonts w:ascii="Arial" w:hAnsi="Arial" w:cs="Arial"/>
                <w:color w:val="0000FF"/>
                <w:sz w:val="16"/>
                <w:szCs w:val="16"/>
                <w:lang w:val="en-GB"/>
              </w:rPr>
            </w:pPr>
          </w:p>
        </w:tc>
      </w:tr>
      <w:tr w:rsidR="00A46575" w:rsidRPr="00464726" w:rsidTr="00DE39E5">
        <w:trPr>
          <w:cantSplit/>
          <w:trHeight w:val="3961"/>
        </w:trPr>
        <w:tc>
          <w:tcPr>
            <w:tcW w:w="407" w:type="dxa"/>
            <w:vMerge/>
            <w:shd w:val="clear" w:color="auto" w:fill="E6E6E6"/>
            <w:vAlign w:val="center"/>
          </w:tcPr>
          <w:p w:rsidR="00A46575" w:rsidRPr="00464726" w:rsidRDefault="00A46575" w:rsidP="00A46575">
            <w:pPr>
              <w:pStyle w:val="BodyText"/>
              <w:ind w:right="-2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48" w:type="dxa"/>
            <w:gridSpan w:val="6"/>
            <w:tcBorders>
              <w:bottom w:val="single" w:sz="4" w:space="0" w:color="999999"/>
            </w:tcBorders>
          </w:tcPr>
          <w:p w:rsidR="00A46575" w:rsidRPr="003D0CF2" w:rsidRDefault="00A46575" w:rsidP="00A46575">
            <w:pPr>
              <w:pStyle w:val="BodyText"/>
              <w:spacing w:before="60"/>
              <w:ind w:right="-28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D0CF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Description  : </w:t>
            </w:r>
          </w:p>
          <w:p w:rsidR="00A46575" w:rsidRPr="00A46575" w:rsidRDefault="00A46575" w:rsidP="00A46575">
            <w:pPr>
              <w:pStyle w:val="BodyText"/>
              <w:spacing w:after="180"/>
              <w:ind w:right="-28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31AF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Note: </w:t>
            </w:r>
            <w:r w:rsidRPr="00331AFB">
              <w:rPr>
                <w:rFonts w:ascii="Arial" w:hAnsi="Arial" w:cs="Arial"/>
                <w:bCs/>
                <w:sz w:val="16"/>
                <w:szCs w:val="16"/>
                <w:lang w:val="en-GB"/>
              </w:rPr>
              <w:t>In the case of a major nonconformity, please describe the risk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s associated with</w:t>
            </w:r>
            <w:r w:rsidRPr="00331AFB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the finding</w:t>
            </w:r>
            <w:r w:rsidR="00793748">
              <w:rPr>
                <w:rFonts w:ascii="Arial" w:hAnsi="Arial" w:cs="Arial"/>
                <w:bCs/>
                <w:sz w:val="16"/>
                <w:szCs w:val="16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6" w:name="Text51"/>
            <w:r w:rsidR="00793748">
              <w:rPr>
                <w:rFonts w:ascii="Arial" w:hAnsi="Arial" w:cs="Arial"/>
                <w:bCs/>
                <w:sz w:val="16"/>
                <w:szCs w:val="16"/>
                <w:lang w:val="en-GB"/>
              </w:rPr>
              <w:instrText xml:space="preserve"> FORMTEXT </w:instrText>
            </w:r>
            <w:r w:rsidR="00793748">
              <w:rPr>
                <w:rFonts w:ascii="Arial" w:hAnsi="Arial" w:cs="Arial"/>
                <w:bCs/>
                <w:sz w:val="16"/>
                <w:szCs w:val="16"/>
                <w:lang w:val="en-GB"/>
              </w:rPr>
            </w:r>
            <w:r w:rsidR="00793748">
              <w:rPr>
                <w:rFonts w:ascii="Arial" w:hAnsi="Arial" w:cs="Arial"/>
                <w:bCs/>
                <w:sz w:val="16"/>
                <w:szCs w:val="16"/>
                <w:lang w:val="en-GB"/>
              </w:rPr>
              <w:fldChar w:fldCharType="separate"/>
            </w:r>
            <w:r w:rsidR="00793748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="00793748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="00793748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="00793748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="00793748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="00793748">
              <w:rPr>
                <w:rFonts w:ascii="Arial" w:hAnsi="Arial" w:cs="Arial"/>
                <w:bCs/>
                <w:sz w:val="16"/>
                <w:szCs w:val="16"/>
                <w:lang w:val="en-GB"/>
              </w:rPr>
              <w:fldChar w:fldCharType="end"/>
            </w:r>
            <w:bookmarkEnd w:id="76"/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.</w:t>
            </w:r>
            <w:permStart w:id="685405245" w:edGrp="everyone"/>
            <w:permEnd w:id="685405245"/>
          </w:p>
        </w:tc>
      </w:tr>
      <w:tr w:rsidR="00A46575" w:rsidRPr="00464726" w:rsidTr="00217A8A">
        <w:trPr>
          <w:cantSplit/>
          <w:trHeight w:val="60"/>
        </w:trPr>
        <w:tc>
          <w:tcPr>
            <w:tcW w:w="407" w:type="dxa"/>
            <w:vMerge/>
            <w:shd w:val="clear" w:color="auto" w:fill="E6E6E6"/>
            <w:vAlign w:val="center"/>
          </w:tcPr>
          <w:p w:rsidR="00A46575" w:rsidRPr="00464726" w:rsidRDefault="00A46575" w:rsidP="00A46575">
            <w:pPr>
              <w:pStyle w:val="BodyText"/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84" w:type="dxa"/>
            <w:gridSpan w:val="2"/>
            <w:vAlign w:val="center"/>
          </w:tcPr>
          <w:p w:rsidR="00A46575" w:rsidRPr="003D0CF2" w:rsidRDefault="00A46575" w:rsidP="00A46575">
            <w:pPr>
              <w:pStyle w:val="BodyText"/>
              <w:spacing w:before="60" w:after="60"/>
              <w:ind w:right="-28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D0CF2">
              <w:rPr>
                <w:rFonts w:ascii="Arial" w:hAnsi="Arial" w:cs="Arial"/>
                <w:sz w:val="18"/>
                <w:szCs w:val="18"/>
                <w:lang w:val="en-GB"/>
              </w:rPr>
              <w:t xml:space="preserve">Date : </w:t>
            </w:r>
            <w:permStart w:id="732198623" w:edGrp="everyone"/>
            <w:r w:rsidR="0079374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7" w:name="Text52"/>
            <w:r w:rsidR="0079374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79374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9374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79374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9374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9374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9374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9374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9374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77"/>
            <w:permEnd w:id="732198623"/>
          </w:p>
        </w:tc>
        <w:tc>
          <w:tcPr>
            <w:tcW w:w="2890" w:type="dxa"/>
            <w:gridSpan w:val="2"/>
            <w:vAlign w:val="center"/>
          </w:tcPr>
          <w:p w:rsidR="00A46575" w:rsidRPr="003D0CF2" w:rsidRDefault="00A46575" w:rsidP="00A46575">
            <w:pPr>
              <w:pStyle w:val="BodyText"/>
              <w:spacing w:before="60" w:after="60"/>
              <w:ind w:right="-28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D0CF2">
              <w:rPr>
                <w:rFonts w:ascii="Arial" w:hAnsi="Arial" w:cs="Arial"/>
                <w:sz w:val="18"/>
                <w:szCs w:val="18"/>
                <w:lang w:val="en-GB"/>
              </w:rPr>
              <w:t xml:space="preserve">Assessor : </w:t>
            </w:r>
            <w:permStart w:id="1650292112" w:edGrp="everyone"/>
            <w:r w:rsidR="0079374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8" w:name="Text53"/>
            <w:r w:rsidR="0079374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79374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9374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79374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9374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9374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9374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9374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9374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78"/>
            <w:permEnd w:id="1650292112"/>
          </w:p>
        </w:tc>
        <w:tc>
          <w:tcPr>
            <w:tcW w:w="3274" w:type="dxa"/>
            <w:gridSpan w:val="2"/>
            <w:vAlign w:val="center"/>
          </w:tcPr>
          <w:p w:rsidR="00A46575" w:rsidRPr="003D0CF2" w:rsidRDefault="00A46575" w:rsidP="00A46575">
            <w:pPr>
              <w:pStyle w:val="BodyText"/>
              <w:spacing w:before="60" w:after="60"/>
              <w:ind w:right="-28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D0CF2">
              <w:rPr>
                <w:rFonts w:ascii="Arial" w:hAnsi="Arial" w:cs="Arial"/>
                <w:sz w:val="18"/>
                <w:szCs w:val="18"/>
                <w:lang w:val="en-GB"/>
              </w:rPr>
              <w:t xml:space="preserve">Signature : </w:t>
            </w:r>
            <w:permStart w:id="917064626" w:edGrp="everyone"/>
            <w:r w:rsidR="0079374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9" w:name="Text54"/>
            <w:r w:rsidR="0079374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79374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9374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79374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9374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9374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9374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9374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9374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79"/>
            <w:permEnd w:id="917064626"/>
          </w:p>
        </w:tc>
      </w:tr>
      <w:tr w:rsidR="00A46575" w:rsidRPr="00464726" w:rsidTr="00DE39E5">
        <w:trPr>
          <w:cantSplit/>
          <w:trHeight w:val="70"/>
        </w:trPr>
        <w:tc>
          <w:tcPr>
            <w:tcW w:w="9455" w:type="dxa"/>
            <w:gridSpan w:val="7"/>
            <w:shd w:val="clear" w:color="auto" w:fill="595959"/>
            <w:vAlign w:val="center"/>
          </w:tcPr>
          <w:p w:rsidR="00A46575" w:rsidRPr="00464726" w:rsidRDefault="00A46575" w:rsidP="00A46575">
            <w:pPr>
              <w:pStyle w:val="BodyText"/>
              <w:ind w:right="-28"/>
              <w:jc w:val="left"/>
              <w:rPr>
                <w:rFonts w:ascii="Arial" w:hAnsi="Arial" w:cs="Arial"/>
                <w:sz w:val="2"/>
                <w:szCs w:val="16"/>
                <w:lang w:val="en-GB"/>
              </w:rPr>
            </w:pPr>
          </w:p>
        </w:tc>
      </w:tr>
      <w:tr w:rsidR="00A46575" w:rsidRPr="00464726" w:rsidTr="00DE39E5">
        <w:trPr>
          <w:cantSplit/>
          <w:trHeight w:val="284"/>
        </w:trPr>
        <w:tc>
          <w:tcPr>
            <w:tcW w:w="407" w:type="dxa"/>
            <w:vMerge w:val="restart"/>
            <w:shd w:val="clear" w:color="auto" w:fill="E6E6E6"/>
            <w:textDirection w:val="btLr"/>
            <w:vAlign w:val="center"/>
          </w:tcPr>
          <w:p w:rsidR="00A46575" w:rsidRPr="00464726" w:rsidRDefault="00A46575" w:rsidP="00A46575">
            <w:pPr>
              <w:pStyle w:val="BodyText"/>
              <w:ind w:left="113" w:right="-28"/>
              <w:jc w:val="center"/>
              <w:rPr>
                <w:rFonts w:ascii="Arial" w:hAnsi="Arial" w:cs="Arial"/>
                <w:caps/>
                <w:color w:val="0000FF"/>
                <w:sz w:val="18"/>
                <w:lang w:val="en-GB"/>
              </w:rPr>
            </w:pPr>
            <w:r w:rsidRPr="00464726">
              <w:rPr>
                <w:rFonts w:ascii="Arial" w:hAnsi="Arial" w:cs="Arial"/>
                <w:bCs/>
                <w:caps/>
                <w:color w:val="0000FF"/>
                <w:sz w:val="18"/>
                <w:lang w:val="en-GB"/>
              </w:rPr>
              <w:t>assessed entity</w:t>
            </w:r>
          </w:p>
        </w:tc>
        <w:tc>
          <w:tcPr>
            <w:tcW w:w="2884" w:type="dxa"/>
            <w:gridSpan w:val="2"/>
            <w:shd w:val="clear" w:color="auto" w:fill="E6E6E6"/>
            <w:vAlign w:val="center"/>
          </w:tcPr>
          <w:p w:rsidR="00A46575" w:rsidRPr="00464726" w:rsidRDefault="00A46575" w:rsidP="00A46575">
            <w:pPr>
              <w:pStyle w:val="BodyText"/>
              <w:spacing w:before="60" w:after="60"/>
              <w:ind w:right="-28"/>
              <w:jc w:val="left"/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</w:pPr>
            <w:r w:rsidRPr="00464726">
              <w:rPr>
                <w:rFonts w:ascii="Arial" w:hAnsi="Arial" w:cs="Arial"/>
                <w:color w:val="0000FF"/>
                <w:sz w:val="18"/>
                <w:szCs w:val="16"/>
                <w:lang w:val="en-GB"/>
              </w:rPr>
              <w:t>Assessed entity</w:t>
            </w:r>
            <w:r>
              <w:rPr>
                <w:rFonts w:ascii="Arial" w:hAnsi="Arial" w:cs="Arial"/>
                <w:color w:val="0000FF"/>
                <w:sz w:val="18"/>
                <w:szCs w:val="16"/>
                <w:lang w:val="en-GB"/>
              </w:rPr>
              <w:t>'s</w:t>
            </w:r>
            <w:r w:rsidRPr="00464726">
              <w:rPr>
                <w:rFonts w:ascii="Arial" w:hAnsi="Arial" w:cs="Arial"/>
                <w:color w:val="0000FF"/>
                <w:sz w:val="18"/>
                <w:szCs w:val="16"/>
                <w:lang w:val="en-GB"/>
              </w:rPr>
              <w:t xml:space="preserve"> a</w:t>
            </w:r>
            <w:r>
              <w:rPr>
                <w:rFonts w:ascii="Arial" w:hAnsi="Arial" w:cs="Arial"/>
                <w:color w:val="0000FF"/>
                <w:sz w:val="18"/>
                <w:szCs w:val="16"/>
                <w:lang w:val="en-GB"/>
              </w:rPr>
              <w:t>greement with the finding</w:t>
            </w:r>
            <w:r w:rsidRPr="00464726">
              <w:rPr>
                <w:rFonts w:ascii="Arial" w:hAnsi="Arial" w:cs="Arial"/>
                <w:color w:val="0000FF"/>
                <w:sz w:val="18"/>
                <w:szCs w:val="16"/>
                <w:lang w:val="en-GB"/>
              </w:rPr>
              <w:t> :</w:t>
            </w:r>
          </w:p>
        </w:tc>
        <w:tc>
          <w:tcPr>
            <w:tcW w:w="2890" w:type="dxa"/>
            <w:gridSpan w:val="2"/>
            <w:vAlign w:val="center"/>
          </w:tcPr>
          <w:p w:rsidR="00A46575" w:rsidRPr="00464726" w:rsidRDefault="00A46575" w:rsidP="00793748">
            <w:pPr>
              <w:pStyle w:val="BodyText"/>
              <w:spacing w:before="60" w:after="60"/>
              <w:ind w:right="-28"/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</w:pPr>
            <w:r w:rsidRPr="00464726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 xml:space="preserve">- yes  </w:t>
            </w:r>
            <w:sdt>
              <w:sdtPr>
                <w:rPr>
                  <w:rFonts w:ascii="Arial" w:hAnsi="Arial" w:cs="Arial"/>
                  <w:color w:val="0000FF"/>
                  <w:sz w:val="18"/>
                  <w:szCs w:val="18"/>
                  <w:lang w:val="en-GB"/>
                </w:rPr>
                <w:id w:val="-3268339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93748">
                  <w:rPr>
                    <w:rFonts w:ascii="Arial Unicode MS" w:eastAsia="MS Gothic" w:hAnsi="Arial Unicode MS" w:cs="Arial Unicode MS"/>
                    <w:color w:val="0000FF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3274" w:type="dxa"/>
            <w:gridSpan w:val="2"/>
            <w:vAlign w:val="center"/>
          </w:tcPr>
          <w:p w:rsidR="00A46575" w:rsidRPr="00464726" w:rsidRDefault="00A46575" w:rsidP="00793748">
            <w:pPr>
              <w:pStyle w:val="BodyText"/>
              <w:ind w:right="-28"/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</w:pPr>
            <w:r w:rsidRPr="00464726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 xml:space="preserve">- no  </w:t>
            </w:r>
            <w:sdt>
              <w:sdtPr>
                <w:rPr>
                  <w:rFonts w:ascii="Arial" w:hAnsi="Arial" w:cs="Arial"/>
                  <w:color w:val="0000FF"/>
                  <w:sz w:val="18"/>
                  <w:szCs w:val="18"/>
                  <w:lang w:val="en-GB"/>
                </w:rPr>
                <w:id w:val="-16222272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93748">
                  <w:rPr>
                    <w:rFonts w:ascii="Arial Unicode MS" w:eastAsia="MS Gothic" w:hAnsi="Arial Unicode MS" w:cs="Arial Unicode MS"/>
                    <w:color w:val="0000FF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A46575" w:rsidRPr="00464726" w:rsidTr="00217A8A">
        <w:trPr>
          <w:cantSplit/>
          <w:trHeight w:val="1978"/>
        </w:trPr>
        <w:tc>
          <w:tcPr>
            <w:tcW w:w="407" w:type="dxa"/>
            <w:vMerge/>
            <w:shd w:val="clear" w:color="auto" w:fill="E6E6E6"/>
            <w:vAlign w:val="center"/>
          </w:tcPr>
          <w:p w:rsidR="00A46575" w:rsidRPr="00464726" w:rsidRDefault="00A46575" w:rsidP="00A46575">
            <w:pPr>
              <w:pStyle w:val="BodyText"/>
              <w:ind w:left="113" w:right="-28"/>
              <w:jc w:val="center"/>
              <w:rPr>
                <w:rFonts w:ascii="Arial" w:hAnsi="Arial" w:cs="Arial"/>
                <w:color w:val="0000FF"/>
                <w:sz w:val="20"/>
                <w:lang w:val="en-GB"/>
              </w:rPr>
            </w:pPr>
          </w:p>
        </w:tc>
        <w:tc>
          <w:tcPr>
            <w:tcW w:w="9048" w:type="dxa"/>
            <w:gridSpan w:val="6"/>
          </w:tcPr>
          <w:p w:rsidR="00A46575" w:rsidRPr="003D0CF2" w:rsidRDefault="00A46575" w:rsidP="00A46575">
            <w:pPr>
              <w:pStyle w:val="BodyText"/>
              <w:spacing w:before="60" w:after="60"/>
              <w:ind w:right="-2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D0CF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Remarks of the assessed entity : </w:t>
            </w:r>
            <w:permStart w:id="1559051406" w:edGrp="everyone"/>
            <w:r w:rsidR="00793748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0" w:name="Text55"/>
            <w:r w:rsidR="00793748"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793748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793748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 w:rsidR="00793748"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793748"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793748"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793748"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793748"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793748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bookmarkEnd w:id="80"/>
            <w:permEnd w:id="1559051406"/>
          </w:p>
        </w:tc>
      </w:tr>
      <w:tr w:rsidR="00A46575" w:rsidRPr="00464726" w:rsidTr="00217A8A">
        <w:trPr>
          <w:cantSplit/>
          <w:trHeight w:val="60"/>
        </w:trPr>
        <w:tc>
          <w:tcPr>
            <w:tcW w:w="407" w:type="dxa"/>
            <w:vMerge/>
            <w:shd w:val="clear" w:color="auto" w:fill="E6E6E6"/>
            <w:vAlign w:val="center"/>
          </w:tcPr>
          <w:p w:rsidR="00A46575" w:rsidRPr="00464726" w:rsidRDefault="00A46575" w:rsidP="00A46575">
            <w:pPr>
              <w:pStyle w:val="BodyText"/>
              <w:ind w:left="113" w:right="-28"/>
              <w:jc w:val="center"/>
              <w:rPr>
                <w:rFonts w:ascii="Arial" w:hAnsi="Arial" w:cs="Arial"/>
                <w:color w:val="0000FF"/>
                <w:sz w:val="20"/>
                <w:lang w:val="en-GB"/>
              </w:rPr>
            </w:pPr>
          </w:p>
        </w:tc>
        <w:tc>
          <w:tcPr>
            <w:tcW w:w="2884" w:type="dxa"/>
            <w:gridSpan w:val="2"/>
            <w:tcBorders>
              <w:bottom w:val="single" w:sz="4" w:space="0" w:color="999999"/>
            </w:tcBorders>
            <w:vAlign w:val="center"/>
          </w:tcPr>
          <w:p w:rsidR="00A46575" w:rsidRPr="003D0CF2" w:rsidRDefault="00A46575" w:rsidP="00A46575">
            <w:pPr>
              <w:pStyle w:val="BodyText"/>
              <w:spacing w:before="60" w:after="60"/>
              <w:ind w:right="-28"/>
              <w:jc w:val="left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D0CF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Date : </w:t>
            </w:r>
            <w:permStart w:id="2633346" w:edGrp="everyone"/>
            <w:r w:rsidR="00793748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1" w:name="Text56"/>
            <w:r w:rsidR="00793748"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793748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793748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 w:rsidR="00793748"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793748"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793748"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793748"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793748"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793748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bookmarkEnd w:id="81"/>
            <w:permEnd w:id="2633346"/>
          </w:p>
        </w:tc>
        <w:tc>
          <w:tcPr>
            <w:tcW w:w="2890" w:type="dxa"/>
            <w:gridSpan w:val="2"/>
            <w:tcBorders>
              <w:bottom w:val="single" w:sz="4" w:space="0" w:color="999999"/>
            </w:tcBorders>
            <w:vAlign w:val="center"/>
          </w:tcPr>
          <w:p w:rsidR="00A46575" w:rsidRPr="003D0CF2" w:rsidRDefault="00A46575" w:rsidP="00A46575">
            <w:pPr>
              <w:pStyle w:val="BodyText"/>
              <w:spacing w:before="60" w:after="60"/>
              <w:ind w:right="-28"/>
              <w:jc w:val="left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D0CF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Name : </w:t>
            </w:r>
            <w:permStart w:id="1589255228" w:edGrp="everyone"/>
            <w:r w:rsidR="00793748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2" w:name="Text57"/>
            <w:r w:rsidR="00793748"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793748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793748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 w:rsidR="00793748"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793748"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793748"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793748"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793748"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793748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bookmarkEnd w:id="82"/>
            <w:permEnd w:id="1589255228"/>
          </w:p>
        </w:tc>
        <w:tc>
          <w:tcPr>
            <w:tcW w:w="3274" w:type="dxa"/>
            <w:gridSpan w:val="2"/>
            <w:tcBorders>
              <w:bottom w:val="single" w:sz="4" w:space="0" w:color="999999"/>
            </w:tcBorders>
            <w:vAlign w:val="center"/>
          </w:tcPr>
          <w:p w:rsidR="00A46575" w:rsidRPr="003D0CF2" w:rsidRDefault="00A46575" w:rsidP="00A46575">
            <w:pPr>
              <w:pStyle w:val="BodyText"/>
              <w:spacing w:before="60" w:after="60"/>
              <w:ind w:right="-28"/>
              <w:jc w:val="left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D0CF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Signature : </w:t>
            </w:r>
            <w:permStart w:id="1653095757" w:edGrp="everyone"/>
            <w:r w:rsidR="00D97866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3" w:name="Text58"/>
            <w:r w:rsidR="00D97866"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D97866"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 w:rsidR="00D97866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 w:rsidR="00D97866"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D97866"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D97866"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D97866"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D97866"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D97866"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bookmarkEnd w:id="83"/>
            <w:permEnd w:id="1653095757"/>
          </w:p>
        </w:tc>
      </w:tr>
    </w:tbl>
    <w:p w:rsidR="00A46575" w:rsidRDefault="00A46575" w:rsidP="00A46575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455" w:type="dxa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5"/>
      </w:tblGrid>
      <w:tr w:rsidR="00A46575" w:rsidTr="00217A8A">
        <w:trPr>
          <w:trHeight w:val="469"/>
        </w:trPr>
        <w:tc>
          <w:tcPr>
            <w:tcW w:w="9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6575" w:rsidRDefault="00A46575" w:rsidP="00A46575">
            <w:pPr>
              <w:pStyle w:val="BodyText"/>
              <w:tabs>
                <w:tab w:val="left" w:pos="1024"/>
              </w:tabs>
              <w:ind w:left="1134" w:hanging="1134"/>
              <w:jc w:val="right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 xml:space="preserve">Page/Total number of pages: </w:t>
            </w:r>
            <w:permStart w:id="888556903" w:edGrp="everyone"/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instrText xml:space="preserve"> FORMTEXT </w:instrText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separate"/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end"/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/</w:t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instrText xml:space="preserve"> FORMTEXT </w:instrText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separate"/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end"/>
            </w:r>
            <w:permEnd w:id="888556903"/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 xml:space="preserve">  </w:t>
            </w:r>
          </w:p>
          <w:p w:rsidR="00A46575" w:rsidRDefault="00A46575" w:rsidP="00A46575">
            <w:pPr>
              <w:pStyle w:val="BodyText"/>
              <w:tabs>
                <w:tab w:val="left" w:pos="1024"/>
              </w:tabs>
              <w:ind w:left="1134" w:hanging="1134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</w:p>
        </w:tc>
      </w:tr>
    </w:tbl>
    <w:p w:rsidR="00A46575" w:rsidRDefault="00A46575" w:rsidP="00A46575">
      <w:pPr>
        <w:pStyle w:val="Heading1"/>
        <w:numPr>
          <w:ilvl w:val="0"/>
          <w:numId w:val="9"/>
        </w:numPr>
      </w:pPr>
      <w:bookmarkStart w:id="84" w:name="_Toc415823486"/>
      <w:r w:rsidRPr="00DC48C5">
        <w:lastRenderedPageBreak/>
        <w:t>Corrective action report</w:t>
      </w:r>
      <w:bookmarkEnd w:id="84"/>
    </w:p>
    <w:p w:rsidR="00A46575" w:rsidRDefault="00A46575" w:rsidP="00A46575">
      <w:pPr>
        <w:rPr>
          <w:rFonts w:ascii="Arial" w:hAnsi="Arial" w:cs="Arial"/>
          <w:sz w:val="18"/>
          <w:szCs w:val="18"/>
        </w:rPr>
      </w:pPr>
    </w:p>
    <w:tbl>
      <w:tblPr>
        <w:tblW w:w="9455" w:type="dxa"/>
        <w:tblInd w:w="1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4238"/>
        <w:gridCol w:w="17"/>
        <w:gridCol w:w="1593"/>
        <w:gridCol w:w="10"/>
        <w:gridCol w:w="1711"/>
      </w:tblGrid>
      <w:tr w:rsidR="00A46575" w:rsidRPr="001F11A0" w:rsidTr="00CA6289">
        <w:trPr>
          <w:trHeight w:val="437"/>
        </w:trPr>
        <w:tc>
          <w:tcPr>
            <w:tcW w:w="1886" w:type="dxa"/>
            <w:shd w:val="clear" w:color="auto" w:fill="E6E6E6"/>
          </w:tcPr>
          <w:p w:rsidR="00A46575" w:rsidRPr="001F11A0" w:rsidRDefault="00A46575" w:rsidP="00A46575">
            <w:pPr>
              <w:pStyle w:val="BodyText"/>
              <w:spacing w:before="120" w:after="120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Assessed entity</w:t>
            </w:r>
          </w:p>
        </w:tc>
        <w:permStart w:id="51711423" w:edGrp="everyone"/>
        <w:tc>
          <w:tcPr>
            <w:tcW w:w="4255" w:type="dxa"/>
            <w:gridSpan w:val="2"/>
          </w:tcPr>
          <w:p w:rsidR="00A46575" w:rsidRPr="001F11A0" w:rsidRDefault="00D97866" w:rsidP="00A46575">
            <w:pPr>
              <w:pStyle w:val="BodyText"/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5" w:name="Text59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85"/>
            <w:permEnd w:id="51711423"/>
          </w:p>
        </w:tc>
        <w:tc>
          <w:tcPr>
            <w:tcW w:w="1603" w:type="dxa"/>
            <w:gridSpan w:val="2"/>
            <w:shd w:val="clear" w:color="auto" w:fill="E6E6E6"/>
          </w:tcPr>
          <w:p w:rsidR="00A46575" w:rsidRPr="001F11A0" w:rsidRDefault="00A46575" w:rsidP="00A46575">
            <w:pPr>
              <w:pStyle w:val="BodyText"/>
              <w:spacing w:before="120" w:after="120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 w:rsidRPr="001F11A0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Identification n°</w:t>
            </w:r>
          </w:p>
        </w:tc>
        <w:permStart w:id="663776357" w:edGrp="everyone"/>
        <w:tc>
          <w:tcPr>
            <w:tcW w:w="1711" w:type="dxa"/>
          </w:tcPr>
          <w:p w:rsidR="00A46575" w:rsidRPr="001F11A0" w:rsidRDefault="00D97866" w:rsidP="00A46575">
            <w:pPr>
              <w:pStyle w:val="BodyText"/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6" w:name="Text60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86"/>
            <w:permEnd w:id="663776357"/>
          </w:p>
        </w:tc>
      </w:tr>
      <w:tr w:rsidR="00A46575" w:rsidRPr="001F11A0" w:rsidTr="00CA6289">
        <w:trPr>
          <w:gridBefore w:val="2"/>
          <w:wBefore w:w="6124" w:type="dxa"/>
          <w:trHeight w:val="437"/>
        </w:trPr>
        <w:tc>
          <w:tcPr>
            <w:tcW w:w="1610" w:type="dxa"/>
            <w:gridSpan w:val="2"/>
            <w:shd w:val="clear" w:color="auto" w:fill="E6E6E6"/>
          </w:tcPr>
          <w:p w:rsidR="00A46575" w:rsidRPr="001F11A0" w:rsidRDefault="00CA6289" w:rsidP="00A46575">
            <w:pPr>
              <w:pStyle w:val="BodyText"/>
              <w:spacing w:before="120" w:after="120"/>
              <w:jc w:val="right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C</w:t>
            </w:r>
            <w:r w:rsidR="00A46575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AR</w:t>
            </w:r>
            <w:r w:rsidR="00A46575" w:rsidRPr="001F11A0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 xml:space="preserve"> n°</w:t>
            </w:r>
            <w:r w:rsidR="00A46575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  </w:t>
            </w:r>
          </w:p>
        </w:tc>
        <w:permStart w:id="1809611493" w:edGrp="everyone"/>
        <w:tc>
          <w:tcPr>
            <w:tcW w:w="1721" w:type="dxa"/>
            <w:gridSpan w:val="2"/>
          </w:tcPr>
          <w:p w:rsidR="00A46575" w:rsidRPr="001F11A0" w:rsidRDefault="00D97866" w:rsidP="00A46575">
            <w:pPr>
              <w:pStyle w:val="BodyText"/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7" w:name="Text61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87"/>
            <w:permEnd w:id="1809611493"/>
          </w:p>
        </w:tc>
      </w:tr>
    </w:tbl>
    <w:p w:rsidR="00A46575" w:rsidRPr="00892611" w:rsidRDefault="00A46575" w:rsidP="00A4657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9455" w:type="dxa"/>
        <w:tblInd w:w="1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"/>
        <w:gridCol w:w="2841"/>
        <w:gridCol w:w="1449"/>
        <w:gridCol w:w="9"/>
        <w:gridCol w:w="2321"/>
        <w:gridCol w:w="2518"/>
      </w:tblGrid>
      <w:tr w:rsidR="00A46575" w:rsidRPr="00377026" w:rsidTr="00DE39E5">
        <w:trPr>
          <w:cantSplit/>
          <w:trHeight w:val="5954"/>
        </w:trPr>
        <w:tc>
          <w:tcPr>
            <w:tcW w:w="317" w:type="dxa"/>
            <w:vMerge w:val="restart"/>
            <w:shd w:val="clear" w:color="auto" w:fill="E6E6E6"/>
            <w:textDirection w:val="btLr"/>
            <w:vAlign w:val="center"/>
          </w:tcPr>
          <w:p w:rsidR="00A46575" w:rsidRPr="00377026" w:rsidRDefault="00A46575" w:rsidP="00A46575">
            <w:pPr>
              <w:pStyle w:val="BodyText"/>
              <w:ind w:left="113" w:right="-28"/>
              <w:jc w:val="center"/>
              <w:rPr>
                <w:rFonts w:ascii="Arial" w:hAnsi="Arial" w:cs="Arial"/>
                <w:caps/>
                <w:color w:val="0000FF"/>
                <w:sz w:val="18"/>
                <w:szCs w:val="18"/>
                <w:lang w:val="en-GB"/>
              </w:rPr>
            </w:pPr>
            <w:r w:rsidRPr="00377026">
              <w:rPr>
                <w:rFonts w:ascii="Arial" w:hAnsi="Arial" w:cs="Arial"/>
                <w:bCs/>
                <w:caps/>
                <w:color w:val="0000FF"/>
                <w:sz w:val="18"/>
                <w:lang w:val="en-GB"/>
              </w:rPr>
              <w:t>assessed entity</w:t>
            </w:r>
          </w:p>
        </w:tc>
        <w:tc>
          <w:tcPr>
            <w:tcW w:w="9138" w:type="dxa"/>
            <w:gridSpan w:val="5"/>
            <w:shd w:val="clear" w:color="auto" w:fill="FFFFFF"/>
          </w:tcPr>
          <w:p w:rsidR="00A46575" w:rsidRPr="00265F62" w:rsidRDefault="00A46575" w:rsidP="00A46575">
            <w:pPr>
              <w:pStyle w:val="BodyText"/>
              <w:spacing w:before="60" w:after="60"/>
              <w:ind w:right="-28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F62">
              <w:rPr>
                <w:rFonts w:ascii="Arial" w:hAnsi="Arial" w:cs="Arial"/>
                <w:sz w:val="18"/>
                <w:szCs w:val="18"/>
                <w:lang w:val="en-GB"/>
              </w:rPr>
              <w:t>Note:</w:t>
            </w:r>
          </w:p>
          <w:p w:rsidR="00A46575" w:rsidRPr="00265F62" w:rsidRDefault="00A46575" w:rsidP="00A46575">
            <w:pPr>
              <w:pStyle w:val="BodyText"/>
              <w:spacing w:before="60" w:after="60"/>
              <w:ind w:right="-28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F62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="00277E5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TSP</w:t>
            </w:r>
            <w:r w:rsidRPr="00265F62">
              <w:rPr>
                <w:rFonts w:ascii="Arial" w:hAnsi="Arial" w:cs="Arial"/>
                <w:sz w:val="18"/>
                <w:szCs w:val="18"/>
                <w:lang w:val="en-GB"/>
              </w:rPr>
              <w:t xml:space="preserve"> shall provide </w:t>
            </w:r>
            <w:r w:rsidRPr="00265F6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ILNAS</w:t>
            </w:r>
            <w:r w:rsidRPr="00265F62">
              <w:rPr>
                <w:rFonts w:ascii="Arial" w:hAnsi="Arial" w:cs="Arial"/>
                <w:sz w:val="18"/>
                <w:szCs w:val="18"/>
                <w:lang w:val="en-GB"/>
              </w:rPr>
              <w:t xml:space="preserve"> with a Corrective Action Report (CAR) detailing the results of the following actions:</w:t>
            </w:r>
          </w:p>
          <w:p w:rsidR="00A46575" w:rsidRPr="00265F62" w:rsidRDefault="00A46575" w:rsidP="00A46575">
            <w:pPr>
              <w:pStyle w:val="BodyText"/>
              <w:spacing w:before="60" w:after="60"/>
              <w:ind w:left="499" w:right="-28" w:hanging="49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F62">
              <w:rPr>
                <w:rFonts w:ascii="Arial" w:hAnsi="Arial" w:cs="Arial"/>
                <w:sz w:val="18"/>
                <w:szCs w:val="18"/>
                <w:lang w:val="en-GB"/>
              </w:rPr>
              <w:t>•</w:t>
            </w:r>
            <w:r w:rsidRPr="00265F62">
              <w:rPr>
                <w:rFonts w:ascii="Arial" w:hAnsi="Arial" w:cs="Arial"/>
                <w:sz w:val="18"/>
                <w:szCs w:val="18"/>
                <w:lang w:val="en-GB"/>
              </w:rPr>
              <w:tab/>
              <w:t>an analysis of the root-cause and the extent of a nonconformity</w:t>
            </w:r>
          </w:p>
          <w:p w:rsidR="00A46575" w:rsidRPr="00265F62" w:rsidRDefault="00A46575" w:rsidP="00A46575">
            <w:pPr>
              <w:pStyle w:val="BodyText"/>
              <w:spacing w:before="60" w:after="60"/>
              <w:ind w:left="499" w:right="-28" w:hanging="49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F62">
              <w:rPr>
                <w:rFonts w:ascii="Arial" w:hAnsi="Arial" w:cs="Arial"/>
                <w:sz w:val="18"/>
                <w:szCs w:val="18"/>
                <w:lang w:val="en-GB"/>
              </w:rPr>
              <w:t>•</w:t>
            </w:r>
            <w:r w:rsidRPr="00265F62">
              <w:rPr>
                <w:rFonts w:ascii="Arial" w:hAnsi="Arial" w:cs="Arial"/>
                <w:sz w:val="18"/>
                <w:szCs w:val="18"/>
                <w:lang w:val="en-GB"/>
              </w:rPr>
              <w:tab/>
              <w:t>actions focused on removing the root-cause</w:t>
            </w:r>
          </w:p>
          <w:p w:rsidR="00A46575" w:rsidRPr="00265F62" w:rsidRDefault="00A46575" w:rsidP="00A46575">
            <w:pPr>
              <w:pStyle w:val="BodyText"/>
              <w:spacing w:before="60" w:after="60"/>
              <w:ind w:left="499" w:right="-28" w:hanging="49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F62">
              <w:rPr>
                <w:rFonts w:ascii="Arial" w:hAnsi="Arial" w:cs="Arial"/>
                <w:sz w:val="18"/>
                <w:szCs w:val="18"/>
                <w:lang w:val="en-GB"/>
              </w:rPr>
              <w:t>•</w:t>
            </w:r>
            <w:r w:rsidRPr="00265F62">
              <w:rPr>
                <w:rFonts w:ascii="Arial" w:hAnsi="Arial" w:cs="Arial"/>
                <w:sz w:val="18"/>
                <w:szCs w:val="18"/>
                <w:lang w:val="en-GB"/>
              </w:rPr>
              <w:tab/>
              <w:t>recall and correction of nonconforming products or services that were provided</w:t>
            </w:r>
          </w:p>
          <w:p w:rsidR="00A46575" w:rsidRPr="00265F62" w:rsidRDefault="00A46575" w:rsidP="00A46575">
            <w:pPr>
              <w:pStyle w:val="BodyText"/>
              <w:spacing w:before="60" w:after="60"/>
              <w:ind w:left="499" w:right="-28" w:hanging="49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F62">
              <w:rPr>
                <w:rFonts w:ascii="Arial" w:hAnsi="Arial" w:cs="Arial"/>
                <w:sz w:val="18"/>
                <w:szCs w:val="18"/>
                <w:lang w:val="en-GB"/>
              </w:rPr>
              <w:t>•</w:t>
            </w:r>
            <w:r w:rsidRPr="00265F62">
              <w:rPr>
                <w:rFonts w:ascii="Arial" w:hAnsi="Arial" w:cs="Arial"/>
                <w:sz w:val="18"/>
                <w:szCs w:val="18"/>
                <w:lang w:val="en-GB"/>
              </w:rPr>
              <w:tab/>
              <w:t>demonstration of the effectiveness of the actions by a self assessment (for example by a special internal audit focused on the problems in question)</w:t>
            </w:r>
          </w:p>
          <w:p w:rsidR="00A46575" w:rsidRPr="00265F62" w:rsidRDefault="00A46575" w:rsidP="00A46575">
            <w:pPr>
              <w:pStyle w:val="BodyText"/>
              <w:spacing w:before="60" w:after="60"/>
              <w:ind w:right="-2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ermStart w:id="367990588" w:edGrp="everyone"/>
          <w:p w:rsidR="00A46575" w:rsidRPr="00892611" w:rsidRDefault="00D97866" w:rsidP="00A46575">
            <w:pPr>
              <w:pStyle w:val="BodyText"/>
              <w:spacing w:before="60" w:after="60"/>
              <w:ind w:right="-28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8" w:name="Text62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88"/>
            <w:permEnd w:id="367990588"/>
          </w:p>
          <w:p w:rsidR="00A46575" w:rsidRPr="00892611" w:rsidRDefault="00A46575" w:rsidP="00A46575">
            <w:pPr>
              <w:pStyle w:val="BodyText"/>
              <w:spacing w:before="60" w:after="60"/>
              <w:ind w:right="-28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46575" w:rsidRPr="00377026" w:rsidTr="00DE39E5">
        <w:trPr>
          <w:cantSplit/>
          <w:trHeight w:val="560"/>
        </w:trPr>
        <w:tc>
          <w:tcPr>
            <w:tcW w:w="317" w:type="dxa"/>
            <w:vMerge/>
            <w:shd w:val="clear" w:color="auto" w:fill="E6E6E6"/>
          </w:tcPr>
          <w:p w:rsidR="00A46575" w:rsidRPr="00377026" w:rsidRDefault="00A46575" w:rsidP="00A46575">
            <w:pPr>
              <w:pStyle w:val="BodyText"/>
              <w:ind w:right="-28"/>
              <w:jc w:val="left"/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299" w:type="dxa"/>
            <w:gridSpan w:val="3"/>
            <w:shd w:val="clear" w:color="auto" w:fill="E6E6E6"/>
            <w:vAlign w:val="center"/>
          </w:tcPr>
          <w:p w:rsidR="00A46575" w:rsidRPr="00265F62" w:rsidRDefault="00A46575" w:rsidP="00A46575">
            <w:pPr>
              <w:pStyle w:val="BodyText"/>
              <w:spacing w:before="60" w:after="60"/>
              <w:ind w:right="-28"/>
              <w:jc w:val="left"/>
              <w:rPr>
                <w:rFonts w:ascii="Arial" w:hAnsi="Arial" w:cs="Arial"/>
                <w:bCs/>
                <w:color w:val="0000FF"/>
                <w:sz w:val="18"/>
                <w:szCs w:val="18"/>
                <w:lang w:val="en-GB"/>
              </w:rPr>
            </w:pPr>
            <w:r w:rsidRPr="00265F62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 xml:space="preserve">Deadline for application (cannot exceed three months after the date of the assessment) : </w:t>
            </w:r>
          </w:p>
        </w:tc>
        <w:permStart w:id="1690315764" w:edGrp="everyone"/>
        <w:tc>
          <w:tcPr>
            <w:tcW w:w="4839" w:type="dxa"/>
            <w:gridSpan w:val="2"/>
            <w:vAlign w:val="center"/>
          </w:tcPr>
          <w:p w:rsidR="00A46575" w:rsidRPr="00377026" w:rsidRDefault="00D97866" w:rsidP="00A46575">
            <w:pPr>
              <w:pStyle w:val="BodyText"/>
              <w:spacing w:before="60" w:after="60"/>
              <w:ind w:right="-28"/>
              <w:jc w:val="left"/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9" w:name="Text63"/>
            <w:r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fldChar w:fldCharType="end"/>
            </w:r>
            <w:bookmarkEnd w:id="89"/>
            <w:permEnd w:id="1690315764"/>
          </w:p>
        </w:tc>
      </w:tr>
      <w:tr w:rsidR="00A46575" w:rsidRPr="00377026" w:rsidTr="00DE39E5">
        <w:trPr>
          <w:cantSplit/>
          <w:trHeight w:val="700"/>
        </w:trPr>
        <w:tc>
          <w:tcPr>
            <w:tcW w:w="317" w:type="dxa"/>
            <w:vMerge/>
            <w:shd w:val="clear" w:color="auto" w:fill="E6E6E6"/>
          </w:tcPr>
          <w:p w:rsidR="00A46575" w:rsidRPr="00377026" w:rsidRDefault="00A46575" w:rsidP="00A46575">
            <w:pPr>
              <w:pStyle w:val="BodyText"/>
              <w:ind w:right="-28"/>
              <w:jc w:val="left"/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841" w:type="dxa"/>
            <w:vAlign w:val="center"/>
          </w:tcPr>
          <w:p w:rsidR="00A46575" w:rsidRPr="00265F62" w:rsidRDefault="00A46575" w:rsidP="00A46575">
            <w:pPr>
              <w:pStyle w:val="BodyText"/>
              <w:spacing w:before="60" w:after="60"/>
              <w:ind w:right="-28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F62">
              <w:rPr>
                <w:rFonts w:ascii="Arial" w:hAnsi="Arial" w:cs="Arial"/>
                <w:sz w:val="18"/>
                <w:szCs w:val="18"/>
                <w:lang w:val="en-GB"/>
              </w:rPr>
              <w:t>Date 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ermStart w:id="1074819104" w:edGrp="everyone"/>
            <w:r w:rsidR="00D9786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0" w:name="Text64"/>
            <w:r w:rsidR="00D9786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D9786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9786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D9786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D9786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D9786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D9786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D9786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D9786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90"/>
            <w:permEnd w:id="1074819104"/>
          </w:p>
        </w:tc>
        <w:tc>
          <w:tcPr>
            <w:tcW w:w="6297" w:type="dxa"/>
            <w:gridSpan w:val="4"/>
            <w:vAlign w:val="center"/>
          </w:tcPr>
          <w:p w:rsidR="00A46575" w:rsidRPr="00265F62" w:rsidRDefault="00A46575" w:rsidP="00A46575">
            <w:pPr>
              <w:pStyle w:val="BodyText"/>
              <w:spacing w:before="60" w:after="60"/>
              <w:ind w:right="-28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F62">
              <w:rPr>
                <w:rFonts w:ascii="Arial" w:hAnsi="Arial" w:cs="Arial"/>
                <w:sz w:val="18"/>
                <w:szCs w:val="18"/>
                <w:lang w:val="en-GB"/>
              </w:rPr>
              <w:t>Name 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ermStart w:id="1369990329" w:edGrp="everyone"/>
            <w:r w:rsidR="00D9786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1" w:name="Text65"/>
            <w:r w:rsidR="00D9786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D9786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9786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D9786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D9786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D9786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D9786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D9786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D9786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91"/>
            <w:permEnd w:id="1369990329"/>
          </w:p>
        </w:tc>
      </w:tr>
      <w:tr w:rsidR="00A46575" w:rsidRPr="00377026" w:rsidTr="00DE39E5">
        <w:trPr>
          <w:cantSplit/>
          <w:trHeight w:val="113"/>
        </w:trPr>
        <w:tc>
          <w:tcPr>
            <w:tcW w:w="9455" w:type="dxa"/>
            <w:gridSpan w:val="6"/>
            <w:shd w:val="clear" w:color="auto" w:fill="808080"/>
          </w:tcPr>
          <w:p w:rsidR="00A46575" w:rsidRPr="00377026" w:rsidRDefault="00A46575" w:rsidP="00A46575">
            <w:pPr>
              <w:pStyle w:val="BodyText"/>
              <w:ind w:right="-28"/>
              <w:jc w:val="left"/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</w:tr>
      <w:tr w:rsidR="00A46575" w:rsidRPr="00377026" w:rsidTr="00DE39E5">
        <w:trPr>
          <w:cantSplit/>
          <w:trHeight w:val="180"/>
        </w:trPr>
        <w:tc>
          <w:tcPr>
            <w:tcW w:w="317" w:type="dxa"/>
            <w:vMerge w:val="restart"/>
            <w:shd w:val="clear" w:color="auto" w:fill="E6E6E6"/>
            <w:textDirection w:val="btLr"/>
            <w:vAlign w:val="center"/>
          </w:tcPr>
          <w:p w:rsidR="00A46575" w:rsidRPr="00377026" w:rsidRDefault="00A46575" w:rsidP="00A46575">
            <w:pPr>
              <w:pStyle w:val="BodyText"/>
              <w:ind w:left="113" w:right="-28"/>
              <w:jc w:val="center"/>
              <w:rPr>
                <w:rFonts w:ascii="Arial" w:hAnsi="Arial" w:cs="Arial"/>
                <w:bCs/>
                <w:color w:val="0000FF"/>
                <w:sz w:val="18"/>
                <w:szCs w:val="18"/>
                <w:lang w:val="en-GB"/>
              </w:rPr>
            </w:pPr>
            <w:r w:rsidRPr="00377026">
              <w:rPr>
                <w:rFonts w:ascii="Arial" w:hAnsi="Arial" w:cs="Arial"/>
                <w:bCs/>
                <w:color w:val="0000FF"/>
                <w:sz w:val="18"/>
                <w:lang w:val="en-GB"/>
              </w:rPr>
              <w:t>ASSESSOR</w:t>
            </w:r>
          </w:p>
        </w:tc>
        <w:tc>
          <w:tcPr>
            <w:tcW w:w="4290" w:type="dxa"/>
            <w:gridSpan w:val="2"/>
            <w:shd w:val="clear" w:color="auto" w:fill="E6E6E6"/>
            <w:vAlign w:val="center"/>
          </w:tcPr>
          <w:p w:rsidR="00A46575" w:rsidRPr="00892611" w:rsidRDefault="00A46575" w:rsidP="00A46575">
            <w:pPr>
              <w:pStyle w:val="BodyText"/>
              <w:spacing w:before="60" w:after="60"/>
              <w:ind w:right="-28"/>
              <w:jc w:val="left"/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</w:pPr>
            <w:r w:rsidRPr="00892611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>Is the suggested corrective action appropriate?</w:t>
            </w:r>
          </w:p>
        </w:tc>
        <w:tc>
          <w:tcPr>
            <w:tcW w:w="2330" w:type="dxa"/>
            <w:gridSpan w:val="2"/>
            <w:vAlign w:val="center"/>
          </w:tcPr>
          <w:p w:rsidR="00A46575" w:rsidRPr="00265F62" w:rsidRDefault="00A46575" w:rsidP="00D97866">
            <w:pPr>
              <w:pStyle w:val="BodyText"/>
              <w:spacing w:before="60" w:after="60"/>
              <w:ind w:right="-2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F62">
              <w:rPr>
                <w:rFonts w:ascii="Arial" w:hAnsi="Arial" w:cs="Arial"/>
                <w:sz w:val="18"/>
                <w:szCs w:val="18"/>
                <w:lang w:val="en-GB"/>
              </w:rPr>
              <w:t xml:space="preserve">- yes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519348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97866">
                  <w:rPr>
                    <w:rFonts w:ascii="Arial Unicode MS" w:eastAsia="MS Gothic" w:hAnsi="Arial Unicode MS" w:cs="Arial Unicode MS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2518" w:type="dxa"/>
            <w:vAlign w:val="center"/>
          </w:tcPr>
          <w:p w:rsidR="00A46575" w:rsidRPr="00265F62" w:rsidRDefault="00A46575" w:rsidP="00D97866">
            <w:pPr>
              <w:pStyle w:val="BodyText"/>
              <w:tabs>
                <w:tab w:val="left" w:pos="497"/>
              </w:tabs>
              <w:ind w:right="-2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F62">
              <w:rPr>
                <w:rFonts w:ascii="Arial" w:hAnsi="Arial" w:cs="Arial"/>
                <w:sz w:val="18"/>
                <w:szCs w:val="18"/>
                <w:lang w:val="en-GB"/>
              </w:rPr>
              <w:t xml:space="preserve">- no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7695060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97866">
                  <w:rPr>
                    <w:rFonts w:ascii="Arial Unicode MS" w:eastAsia="MS Gothic" w:hAnsi="Arial Unicode MS" w:cs="Arial Unicode MS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A46575" w:rsidRPr="00377026" w:rsidTr="00DE39E5">
        <w:trPr>
          <w:cantSplit/>
          <w:trHeight w:val="1711"/>
        </w:trPr>
        <w:tc>
          <w:tcPr>
            <w:tcW w:w="317" w:type="dxa"/>
            <w:vMerge/>
            <w:shd w:val="clear" w:color="auto" w:fill="E6E6E6"/>
            <w:vAlign w:val="center"/>
          </w:tcPr>
          <w:p w:rsidR="00A46575" w:rsidRPr="00377026" w:rsidRDefault="00A46575" w:rsidP="00A46575">
            <w:pPr>
              <w:pStyle w:val="BodyText"/>
              <w:ind w:right="-28"/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9138" w:type="dxa"/>
            <w:gridSpan w:val="5"/>
            <w:tcBorders>
              <w:bottom w:val="single" w:sz="4" w:space="0" w:color="999999"/>
            </w:tcBorders>
          </w:tcPr>
          <w:p w:rsidR="00A46575" w:rsidRPr="00265F62" w:rsidRDefault="00A46575" w:rsidP="00A46575">
            <w:pPr>
              <w:pStyle w:val="BodyText"/>
              <w:spacing w:before="60" w:after="60"/>
              <w:ind w:right="-2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F62">
              <w:rPr>
                <w:rFonts w:ascii="Arial" w:hAnsi="Arial" w:cs="Arial"/>
                <w:sz w:val="18"/>
                <w:szCs w:val="18"/>
                <w:lang w:val="en-GB"/>
              </w:rPr>
              <w:t>Remarks 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ermStart w:id="54227701" w:edGrp="everyone"/>
            <w:r w:rsidR="00D9786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2" w:name="Text66"/>
            <w:r w:rsidR="00D9786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D9786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9786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D9786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D9786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D9786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D9786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D9786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D9786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92"/>
            <w:permEnd w:id="54227701"/>
          </w:p>
        </w:tc>
      </w:tr>
      <w:tr w:rsidR="00A46575" w:rsidRPr="00377026" w:rsidTr="00DE39E5">
        <w:trPr>
          <w:cantSplit/>
          <w:trHeight w:val="350"/>
        </w:trPr>
        <w:tc>
          <w:tcPr>
            <w:tcW w:w="317" w:type="dxa"/>
            <w:vMerge/>
            <w:shd w:val="clear" w:color="auto" w:fill="E6E6E6"/>
            <w:vAlign w:val="center"/>
          </w:tcPr>
          <w:p w:rsidR="00A46575" w:rsidRPr="00377026" w:rsidRDefault="00A46575" w:rsidP="00A46575">
            <w:pPr>
              <w:pStyle w:val="BodyText"/>
              <w:ind w:right="-28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841" w:type="dxa"/>
            <w:vAlign w:val="center"/>
          </w:tcPr>
          <w:p w:rsidR="00A46575" w:rsidRPr="00265F62" w:rsidRDefault="00A46575" w:rsidP="00A46575">
            <w:pPr>
              <w:pStyle w:val="BodyText"/>
              <w:spacing w:before="60" w:after="60"/>
              <w:ind w:right="-28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F62">
              <w:rPr>
                <w:rFonts w:ascii="Arial" w:hAnsi="Arial" w:cs="Arial"/>
                <w:sz w:val="18"/>
                <w:szCs w:val="18"/>
                <w:lang w:val="en-GB"/>
              </w:rPr>
              <w:t>Date 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ermStart w:id="792734670" w:edGrp="everyone"/>
            <w:r w:rsidR="00D9786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3" w:name="Text67"/>
            <w:r w:rsidR="00D9786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D9786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9786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D9786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D9786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D9786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D9786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D9786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D9786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93"/>
            <w:permEnd w:id="792734670"/>
          </w:p>
        </w:tc>
        <w:tc>
          <w:tcPr>
            <w:tcW w:w="6297" w:type="dxa"/>
            <w:gridSpan w:val="4"/>
            <w:vAlign w:val="center"/>
          </w:tcPr>
          <w:p w:rsidR="00A46575" w:rsidRPr="00265F62" w:rsidRDefault="00A46575" w:rsidP="00A46575">
            <w:pPr>
              <w:pStyle w:val="BodyText"/>
              <w:spacing w:before="60" w:after="60"/>
              <w:ind w:right="-28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F62">
              <w:rPr>
                <w:rFonts w:ascii="Arial" w:hAnsi="Arial" w:cs="Arial"/>
                <w:sz w:val="18"/>
                <w:szCs w:val="18"/>
                <w:lang w:val="en-GB"/>
              </w:rPr>
              <w:t>Assessor 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ermStart w:id="964586524" w:edGrp="everyone"/>
            <w:r w:rsidR="00D9786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4" w:name="Text68"/>
            <w:r w:rsidR="00D9786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D9786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9786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D9786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D9786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D9786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D9786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D9786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D9786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94"/>
            <w:permEnd w:id="964586524"/>
          </w:p>
        </w:tc>
      </w:tr>
    </w:tbl>
    <w:p w:rsidR="00A46575" w:rsidRDefault="00A46575" w:rsidP="00A46575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455" w:type="dxa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5"/>
      </w:tblGrid>
      <w:tr w:rsidR="00A46575" w:rsidTr="00DE39E5">
        <w:trPr>
          <w:trHeight w:val="568"/>
        </w:trPr>
        <w:tc>
          <w:tcPr>
            <w:tcW w:w="9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6575" w:rsidRDefault="00A46575" w:rsidP="00A46575">
            <w:pPr>
              <w:pStyle w:val="BodyText"/>
              <w:tabs>
                <w:tab w:val="left" w:pos="1024"/>
              </w:tabs>
              <w:ind w:left="1134" w:hanging="1134"/>
              <w:jc w:val="right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 xml:space="preserve">Page/Total number of pages: </w:t>
            </w:r>
            <w:permStart w:id="512580147" w:edGrp="everyone"/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instrText xml:space="preserve"> FORMTEXT </w:instrText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separate"/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end"/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/</w:t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instrText xml:space="preserve"> FORMTEXT </w:instrText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separate"/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end"/>
            </w:r>
            <w:permEnd w:id="512580147"/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 xml:space="preserve">  </w:t>
            </w:r>
          </w:p>
          <w:p w:rsidR="00A46575" w:rsidRDefault="00A46575" w:rsidP="00A46575">
            <w:pPr>
              <w:pStyle w:val="BodyText"/>
              <w:tabs>
                <w:tab w:val="left" w:pos="1024"/>
              </w:tabs>
              <w:ind w:left="1134" w:hanging="1134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</w:p>
        </w:tc>
      </w:tr>
    </w:tbl>
    <w:p w:rsidR="00CF507B" w:rsidRPr="00C56484" w:rsidRDefault="00A46575" w:rsidP="00C56484">
      <w:pPr>
        <w:pStyle w:val="Title"/>
        <w:spacing w:before="240"/>
        <w:ind w:right="-28"/>
        <w:jc w:val="both"/>
        <w:rPr>
          <w:b w:val="0"/>
          <w:bCs/>
          <w:color w:val="000000"/>
          <w:sz w:val="18"/>
          <w:szCs w:val="18"/>
          <w:lang w:val="en-GB"/>
        </w:rPr>
      </w:pPr>
      <w:r w:rsidRPr="00377026">
        <w:rPr>
          <w:rFonts w:ascii="Arial" w:hAnsi="Arial" w:cs="Arial"/>
          <w:b w:val="0"/>
          <w:bCs/>
          <w:sz w:val="18"/>
          <w:szCs w:val="18"/>
          <w:lang w:val="en-GB"/>
        </w:rPr>
        <w:t xml:space="preserve">The corrective action </w:t>
      </w:r>
      <w:r>
        <w:rPr>
          <w:rFonts w:ascii="Arial" w:hAnsi="Arial" w:cs="Arial"/>
          <w:b w:val="0"/>
          <w:bCs/>
          <w:sz w:val="18"/>
          <w:szCs w:val="18"/>
          <w:lang w:val="en-GB"/>
        </w:rPr>
        <w:t xml:space="preserve">report </w:t>
      </w:r>
      <w:r w:rsidRPr="00377026">
        <w:rPr>
          <w:rFonts w:ascii="Arial" w:hAnsi="Arial" w:cs="Arial"/>
          <w:b w:val="0"/>
          <w:bCs/>
          <w:sz w:val="18"/>
          <w:szCs w:val="18"/>
          <w:lang w:val="en-GB"/>
        </w:rPr>
        <w:t xml:space="preserve">should be submitted by </w:t>
      </w:r>
      <w:r>
        <w:rPr>
          <w:rFonts w:ascii="Arial" w:hAnsi="Arial" w:cs="Arial"/>
          <w:b w:val="0"/>
          <w:bCs/>
          <w:sz w:val="18"/>
          <w:szCs w:val="18"/>
          <w:lang w:val="en-GB"/>
        </w:rPr>
        <w:t>the assessed entity</w:t>
      </w:r>
      <w:r w:rsidRPr="00377026">
        <w:rPr>
          <w:rFonts w:ascii="Arial" w:hAnsi="Arial" w:cs="Arial"/>
          <w:b w:val="0"/>
          <w:bCs/>
          <w:sz w:val="18"/>
          <w:szCs w:val="18"/>
          <w:lang w:val="en-GB"/>
        </w:rPr>
        <w:t xml:space="preserve"> to the </w:t>
      </w:r>
      <w:r>
        <w:rPr>
          <w:rFonts w:ascii="Arial" w:hAnsi="Arial" w:cs="Arial"/>
          <w:b w:val="0"/>
          <w:bCs/>
          <w:sz w:val="18"/>
          <w:szCs w:val="18"/>
          <w:lang w:val="en-GB"/>
        </w:rPr>
        <w:t xml:space="preserve">assessment team </w:t>
      </w:r>
      <w:r w:rsidRPr="00377026">
        <w:rPr>
          <w:rFonts w:ascii="Arial" w:hAnsi="Arial" w:cs="Arial"/>
          <w:b w:val="0"/>
          <w:bCs/>
          <w:sz w:val="18"/>
          <w:szCs w:val="18"/>
          <w:lang w:val="en-GB"/>
        </w:rPr>
        <w:t xml:space="preserve">within </w:t>
      </w:r>
      <w:r>
        <w:rPr>
          <w:rFonts w:ascii="Arial" w:hAnsi="Arial" w:cs="Arial"/>
          <w:b w:val="0"/>
          <w:bCs/>
          <w:sz w:val="18"/>
          <w:szCs w:val="18"/>
          <w:lang w:val="en-GB"/>
        </w:rPr>
        <w:t>30</w:t>
      </w:r>
      <w:r w:rsidRPr="00377026">
        <w:rPr>
          <w:rFonts w:ascii="Arial" w:hAnsi="Arial" w:cs="Arial"/>
          <w:b w:val="0"/>
          <w:bCs/>
          <w:sz w:val="18"/>
          <w:szCs w:val="18"/>
          <w:lang w:val="en-GB"/>
        </w:rPr>
        <w:t xml:space="preserve"> days following the assessment</w:t>
      </w:r>
    </w:p>
    <w:p w:rsidR="00CF507B" w:rsidRDefault="00CF507B">
      <w:pPr>
        <w:jc w:val="center"/>
        <w:rPr>
          <w:sz w:val="18"/>
          <w:szCs w:val="18"/>
        </w:rPr>
      </w:pPr>
    </w:p>
    <w:p w:rsidR="00CF507B" w:rsidRDefault="00CF507B">
      <w:pPr>
        <w:jc w:val="center"/>
        <w:rPr>
          <w:sz w:val="18"/>
          <w:szCs w:val="18"/>
        </w:rPr>
      </w:pPr>
    </w:p>
    <w:p w:rsidR="00CF507B" w:rsidRDefault="00CF507B" w:rsidP="00C56484">
      <w:pPr>
        <w:pStyle w:val="Heading1"/>
        <w:numPr>
          <w:ilvl w:val="0"/>
          <w:numId w:val="9"/>
        </w:numPr>
      </w:pPr>
      <w:bookmarkStart w:id="95" w:name="_Toc415823487"/>
      <w:r w:rsidRPr="00DC48C5">
        <w:t xml:space="preserve">List of documentation </w:t>
      </w:r>
      <w:r w:rsidRPr="00A61444">
        <w:rPr>
          <w:lang w:val="en-US"/>
        </w:rPr>
        <w:t>reviewed</w:t>
      </w:r>
      <w:bookmarkEnd w:id="95"/>
    </w:p>
    <w:p w:rsidR="00CF507B" w:rsidRDefault="00CF507B" w:rsidP="00CF507B">
      <w:pPr>
        <w:pStyle w:val="BodyText"/>
        <w:rPr>
          <w:rFonts w:ascii="Arial" w:hAnsi="Arial" w:cs="Arial"/>
          <w:sz w:val="18"/>
          <w:lang w:val="en-GB"/>
        </w:rPr>
      </w:pPr>
    </w:p>
    <w:tbl>
      <w:tblPr>
        <w:tblW w:w="9455" w:type="dxa"/>
        <w:tblInd w:w="1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4257"/>
        <w:gridCol w:w="1604"/>
        <w:gridCol w:w="1705"/>
      </w:tblGrid>
      <w:tr w:rsidR="00CF507B" w:rsidRPr="001F11A0" w:rsidTr="00DE39E5">
        <w:trPr>
          <w:trHeight w:val="437"/>
        </w:trPr>
        <w:tc>
          <w:tcPr>
            <w:tcW w:w="1889" w:type="dxa"/>
            <w:shd w:val="clear" w:color="auto" w:fill="E6E6E6"/>
          </w:tcPr>
          <w:p w:rsidR="00CF507B" w:rsidRPr="001F11A0" w:rsidRDefault="00CF507B" w:rsidP="00CF507B">
            <w:pPr>
              <w:pStyle w:val="BodyText"/>
              <w:spacing w:before="120" w:after="120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Assessed entity</w:t>
            </w:r>
          </w:p>
        </w:tc>
        <w:tc>
          <w:tcPr>
            <w:tcW w:w="4257" w:type="dxa"/>
          </w:tcPr>
          <w:p w:rsidR="00CF507B" w:rsidRPr="001F11A0" w:rsidRDefault="0092230F" w:rsidP="00CF507B">
            <w:pPr>
              <w:pStyle w:val="BodyText"/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  <w:permStart w:id="1524317490" w:edGrp="everyone"/>
            <w:r w:rsidRPr="0092230F">
              <w:rPr>
                <w:rFonts w:ascii="Arial" w:hAnsi="Arial" w:cs="Arial"/>
                <w:sz w:val="18"/>
                <w:lang w:val="en-GB"/>
              </w:rPr>
              <w:t xml:space="preserve">     </w:t>
            </w:r>
            <w:permEnd w:id="1524317490"/>
          </w:p>
        </w:tc>
        <w:tc>
          <w:tcPr>
            <w:tcW w:w="1604" w:type="dxa"/>
            <w:shd w:val="clear" w:color="auto" w:fill="E6E6E6"/>
          </w:tcPr>
          <w:p w:rsidR="00CF507B" w:rsidRPr="001F11A0" w:rsidRDefault="00CF507B" w:rsidP="00CF507B">
            <w:pPr>
              <w:pStyle w:val="BodyText"/>
              <w:spacing w:before="120" w:after="120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 w:rsidRPr="001F11A0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Identification n°</w:t>
            </w:r>
          </w:p>
        </w:tc>
        <w:tc>
          <w:tcPr>
            <w:tcW w:w="1705" w:type="dxa"/>
          </w:tcPr>
          <w:p w:rsidR="00CF507B" w:rsidRPr="001F11A0" w:rsidRDefault="0092230F" w:rsidP="00CF507B">
            <w:pPr>
              <w:pStyle w:val="BodyText"/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  <w:permStart w:id="1794596762" w:edGrp="everyone"/>
            <w:r w:rsidRPr="0092230F">
              <w:rPr>
                <w:rFonts w:ascii="Arial" w:hAnsi="Arial" w:cs="Arial"/>
                <w:sz w:val="18"/>
                <w:lang w:val="en-GB"/>
              </w:rPr>
              <w:t xml:space="preserve">     </w:t>
            </w:r>
            <w:permEnd w:id="1794596762"/>
          </w:p>
        </w:tc>
      </w:tr>
    </w:tbl>
    <w:p w:rsidR="00CF507B" w:rsidRDefault="00CF507B" w:rsidP="00CF507B">
      <w:pPr>
        <w:pStyle w:val="BodyText"/>
        <w:ind w:firstLine="720"/>
        <w:rPr>
          <w:rFonts w:ascii="Arial" w:hAnsi="Arial" w:cs="Arial"/>
          <w:sz w:val="18"/>
          <w:lang w:val="en-GB"/>
        </w:rPr>
      </w:pPr>
    </w:p>
    <w:tbl>
      <w:tblPr>
        <w:tblW w:w="94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9"/>
        <w:gridCol w:w="2817"/>
        <w:gridCol w:w="2719"/>
      </w:tblGrid>
      <w:tr w:rsidR="00CF507B" w:rsidRPr="00BC4101" w:rsidTr="00DE39E5">
        <w:trPr>
          <w:cantSplit/>
          <w:tblHeader/>
        </w:trPr>
        <w:tc>
          <w:tcPr>
            <w:tcW w:w="3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CF507B" w:rsidRPr="00BC4101" w:rsidRDefault="00277E54" w:rsidP="00CF507B">
            <w:pPr>
              <w:pStyle w:val="BodyText"/>
              <w:spacing w:before="120" w:after="120"/>
              <w:jc w:val="center"/>
              <w:rPr>
                <w:rFonts w:ascii="Arial" w:hAnsi="Arial" w:cs="Arial"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noProof/>
                <w:color w:val="0000FF"/>
                <w:spacing w:val="-6"/>
                <w:sz w:val="18"/>
                <w:lang w:val="en-GB"/>
              </w:rPr>
              <w:t>TSP</w:t>
            </w:r>
            <w:r w:rsidR="00CF507B">
              <w:rPr>
                <w:rFonts w:ascii="Arial" w:hAnsi="Arial" w:cs="Arial"/>
                <w:b/>
                <w:color w:val="0000FF"/>
                <w:spacing w:val="-6"/>
                <w:sz w:val="18"/>
                <w:lang w:val="en-GB"/>
              </w:rPr>
              <w:t xml:space="preserve"> document</w:t>
            </w:r>
          </w:p>
        </w:tc>
        <w:tc>
          <w:tcPr>
            <w:tcW w:w="2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F507B" w:rsidRPr="00BC4101" w:rsidRDefault="00CF507B" w:rsidP="00CF507B">
            <w:pPr>
              <w:pStyle w:val="BodyText"/>
              <w:spacing w:before="120" w:after="12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Document identification</w:t>
            </w:r>
          </w:p>
        </w:tc>
        <w:tc>
          <w:tcPr>
            <w:tcW w:w="2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F507B" w:rsidRPr="00BC4101" w:rsidRDefault="00CF507B" w:rsidP="00CF507B">
            <w:pPr>
              <w:pStyle w:val="BodyText"/>
              <w:spacing w:before="120" w:after="12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Remarks</w:t>
            </w:r>
          </w:p>
        </w:tc>
      </w:tr>
      <w:tr w:rsidR="00AC35A3" w:rsidRPr="00BC4101" w:rsidTr="00DE39E5">
        <w:trPr>
          <w:cantSplit/>
          <w:trHeight w:val="429"/>
        </w:trPr>
        <w:tc>
          <w:tcPr>
            <w:tcW w:w="3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1F6F07" w:rsidRDefault="00AC35A3" w:rsidP="00CF507B">
            <w:pPr>
              <w:pStyle w:val="BodyText"/>
              <w:ind w:left="6"/>
              <w:jc w:val="left"/>
              <w:rPr>
                <w:rFonts w:ascii="Arial" w:hAnsi="Arial" w:cs="Arial"/>
                <w:bCs/>
                <w:sz w:val="18"/>
                <w:lang w:val="en-GB"/>
              </w:rPr>
            </w:pPr>
            <w:permStart w:id="1180522496" w:edGrp="everyone" w:colFirst="1" w:colLast="1"/>
            <w:permStart w:id="1059855045" w:edGrp="everyone" w:colFirst="2" w:colLast="2"/>
            <w:r w:rsidRPr="001F6F07">
              <w:rPr>
                <w:rFonts w:ascii="Arial" w:hAnsi="Arial" w:cs="Arial"/>
                <w:bCs/>
                <w:sz w:val="18"/>
                <w:lang w:val="en-GB"/>
              </w:rPr>
              <w:t>Certificate Policy (or Policies)</w:t>
            </w:r>
          </w:p>
        </w:tc>
        <w:tc>
          <w:tcPr>
            <w:tcW w:w="2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5807B8" w:rsidRDefault="00AC35A3" w:rsidP="007F7E2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D97866" w:rsidRDefault="00AC35A3" w:rsidP="007F7E2E">
            <w:pPr>
              <w:pStyle w:val="BodyText"/>
              <w:jc w:val="center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separate"/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AC35A3" w:rsidRPr="00BC4101" w:rsidTr="00DE39E5">
        <w:trPr>
          <w:cantSplit/>
          <w:trHeight w:val="429"/>
        </w:trPr>
        <w:tc>
          <w:tcPr>
            <w:tcW w:w="3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1F6F07" w:rsidRDefault="00AC35A3" w:rsidP="00CF507B">
            <w:pPr>
              <w:pStyle w:val="BodyText"/>
              <w:ind w:left="6"/>
              <w:jc w:val="left"/>
              <w:rPr>
                <w:rFonts w:ascii="Arial" w:hAnsi="Arial" w:cs="Arial"/>
                <w:bCs/>
                <w:sz w:val="18"/>
                <w:lang w:val="en-GB"/>
              </w:rPr>
            </w:pPr>
            <w:permStart w:id="17057392" w:edGrp="everyone" w:colFirst="1" w:colLast="1"/>
            <w:permStart w:id="195702860" w:edGrp="everyone" w:colFirst="2" w:colLast="2"/>
            <w:permEnd w:id="1180522496"/>
            <w:permEnd w:id="1059855045"/>
            <w:r w:rsidRPr="001F6F07">
              <w:rPr>
                <w:rFonts w:ascii="Arial" w:hAnsi="Arial" w:cs="Arial"/>
                <w:bCs/>
                <w:sz w:val="18"/>
                <w:lang w:val="en-GB"/>
              </w:rPr>
              <w:t>Certification Practice Statement</w:t>
            </w:r>
          </w:p>
        </w:tc>
        <w:tc>
          <w:tcPr>
            <w:tcW w:w="2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5807B8" w:rsidRDefault="00AC35A3" w:rsidP="007F7E2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D97866" w:rsidRDefault="00AC35A3" w:rsidP="007F7E2E">
            <w:pPr>
              <w:pStyle w:val="BodyText"/>
              <w:jc w:val="center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separate"/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AC35A3" w:rsidRPr="00BC4101" w:rsidTr="00DE39E5">
        <w:trPr>
          <w:cantSplit/>
          <w:trHeight w:val="429"/>
        </w:trPr>
        <w:tc>
          <w:tcPr>
            <w:tcW w:w="3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1F6F07" w:rsidRDefault="00AC35A3" w:rsidP="00277E54">
            <w:pPr>
              <w:pStyle w:val="BodyText"/>
              <w:ind w:left="6"/>
              <w:jc w:val="left"/>
              <w:rPr>
                <w:rFonts w:ascii="Arial" w:hAnsi="Arial" w:cs="Arial"/>
                <w:bCs/>
                <w:sz w:val="18"/>
                <w:lang w:val="en-GB"/>
              </w:rPr>
            </w:pPr>
            <w:permStart w:id="1201478148" w:edGrp="everyone" w:colFirst="1" w:colLast="1"/>
            <w:permStart w:id="1541678301" w:edGrp="everyone" w:colFirst="2" w:colLast="2"/>
            <w:permEnd w:id="17057392"/>
            <w:permEnd w:id="195702860"/>
            <w:r w:rsidRPr="001F6F07">
              <w:rPr>
                <w:rFonts w:ascii="Arial" w:hAnsi="Arial" w:cs="Arial"/>
                <w:bCs/>
                <w:sz w:val="18"/>
                <w:lang w:val="en-GB"/>
              </w:rPr>
              <w:t xml:space="preserve">Terms and conditions of the </w:t>
            </w:r>
            <w:r w:rsidR="00277E54">
              <w:rPr>
                <w:rFonts w:ascii="Arial" w:hAnsi="Arial" w:cs="Arial"/>
                <w:bCs/>
                <w:sz w:val="18"/>
                <w:lang w:val="en-GB"/>
              </w:rPr>
              <w:t>TSP</w:t>
            </w:r>
            <w:r w:rsidRPr="001F6F07">
              <w:rPr>
                <w:rFonts w:ascii="Arial" w:hAnsi="Arial" w:cs="Arial"/>
                <w:bCs/>
                <w:sz w:val="18"/>
                <w:lang w:val="en-GB"/>
              </w:rPr>
              <w:t xml:space="preserve"> services</w:t>
            </w:r>
          </w:p>
        </w:tc>
        <w:tc>
          <w:tcPr>
            <w:tcW w:w="2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5807B8" w:rsidRDefault="00AC35A3" w:rsidP="007F7E2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D97866" w:rsidRDefault="00AC35A3" w:rsidP="007F7E2E">
            <w:pPr>
              <w:pStyle w:val="BodyText"/>
              <w:jc w:val="center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separate"/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AC35A3" w:rsidRPr="00BC4101" w:rsidTr="00DE39E5">
        <w:trPr>
          <w:cantSplit/>
          <w:trHeight w:val="429"/>
        </w:trPr>
        <w:tc>
          <w:tcPr>
            <w:tcW w:w="3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1F6F07" w:rsidRDefault="00AC35A3" w:rsidP="00277E54">
            <w:pPr>
              <w:pStyle w:val="BodyText"/>
              <w:ind w:left="6"/>
              <w:jc w:val="left"/>
              <w:rPr>
                <w:rFonts w:ascii="Arial" w:hAnsi="Arial" w:cs="Arial"/>
                <w:bCs/>
                <w:sz w:val="18"/>
                <w:lang w:val="en-GB"/>
              </w:rPr>
            </w:pPr>
            <w:permStart w:id="4723836" w:edGrp="everyone" w:colFirst="1" w:colLast="1"/>
            <w:permStart w:id="1755739599" w:edGrp="everyone" w:colFirst="2" w:colLast="2"/>
            <w:permEnd w:id="1201478148"/>
            <w:permEnd w:id="1541678301"/>
            <w:r>
              <w:rPr>
                <w:rFonts w:ascii="Arial" w:hAnsi="Arial" w:cs="Arial"/>
                <w:bCs/>
                <w:sz w:val="18"/>
                <w:lang w:val="en-GB"/>
              </w:rPr>
              <w:t>A</w:t>
            </w:r>
            <w:r w:rsidRPr="001F6F07">
              <w:rPr>
                <w:rFonts w:ascii="Arial" w:hAnsi="Arial" w:cs="Arial"/>
                <w:bCs/>
                <w:sz w:val="18"/>
                <w:lang w:val="en-GB"/>
              </w:rPr>
              <w:t xml:space="preserve">greement between </w:t>
            </w:r>
            <w:r w:rsidR="00277E54">
              <w:rPr>
                <w:rFonts w:ascii="Arial" w:hAnsi="Arial" w:cs="Arial"/>
                <w:bCs/>
                <w:sz w:val="18"/>
                <w:lang w:val="en-GB"/>
              </w:rPr>
              <w:t>TSP</w:t>
            </w:r>
            <w:r w:rsidRPr="001F6F07">
              <w:rPr>
                <w:rFonts w:ascii="Arial" w:hAnsi="Arial" w:cs="Arial"/>
                <w:bCs/>
                <w:sz w:val="18"/>
                <w:lang w:val="en-GB"/>
              </w:rPr>
              <w:t xml:space="preserve"> and subscriber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1F6F07">
              <w:rPr>
                <w:rFonts w:ascii="Arial" w:hAnsi="Arial" w:cs="Arial"/>
                <w:bCs/>
                <w:sz w:val="18"/>
                <w:lang w:val="en-GB"/>
              </w:rPr>
              <w:t>/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1F6F07">
              <w:rPr>
                <w:rFonts w:ascii="Arial" w:hAnsi="Arial" w:cs="Arial"/>
                <w:bCs/>
                <w:sz w:val="18"/>
                <w:lang w:val="en-GB"/>
              </w:rPr>
              <w:t>subject</w:t>
            </w:r>
          </w:p>
        </w:tc>
        <w:tc>
          <w:tcPr>
            <w:tcW w:w="2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5807B8" w:rsidRDefault="00AC35A3" w:rsidP="007F7E2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D97866" w:rsidRDefault="00AC35A3" w:rsidP="007F7E2E">
            <w:pPr>
              <w:pStyle w:val="BodyText"/>
              <w:jc w:val="center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separate"/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AC35A3" w:rsidRPr="00BC4101" w:rsidTr="00DE39E5">
        <w:trPr>
          <w:cantSplit/>
          <w:trHeight w:val="429"/>
        </w:trPr>
        <w:tc>
          <w:tcPr>
            <w:tcW w:w="3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1F6F07" w:rsidRDefault="00AC35A3" w:rsidP="00CF507B">
            <w:pPr>
              <w:pStyle w:val="BodyText"/>
              <w:ind w:left="6"/>
              <w:jc w:val="left"/>
              <w:rPr>
                <w:rFonts w:ascii="Arial" w:hAnsi="Arial" w:cs="Arial"/>
                <w:bCs/>
                <w:sz w:val="18"/>
                <w:lang w:val="en-GB"/>
              </w:rPr>
            </w:pPr>
            <w:permStart w:id="1596881366" w:edGrp="everyone" w:colFirst="1" w:colLast="1"/>
            <w:permStart w:id="1002324437" w:edGrp="everyone" w:colFirst="2" w:colLast="2"/>
            <w:permEnd w:id="4723836"/>
            <w:permEnd w:id="1755739599"/>
            <w:r w:rsidRPr="001F6F07">
              <w:rPr>
                <w:rFonts w:ascii="Arial" w:hAnsi="Arial" w:cs="Arial"/>
                <w:bCs/>
                <w:sz w:val="18"/>
                <w:lang w:val="en-GB"/>
              </w:rPr>
              <w:t>Management system policy</w:t>
            </w:r>
          </w:p>
        </w:tc>
        <w:tc>
          <w:tcPr>
            <w:tcW w:w="2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5807B8" w:rsidRDefault="00AC35A3" w:rsidP="007F7E2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D97866" w:rsidRDefault="00AC35A3" w:rsidP="007F7E2E">
            <w:pPr>
              <w:pStyle w:val="BodyText"/>
              <w:jc w:val="center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separate"/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AC35A3" w:rsidRPr="00BC4101" w:rsidTr="00DE39E5">
        <w:trPr>
          <w:cantSplit/>
          <w:trHeight w:val="429"/>
        </w:trPr>
        <w:tc>
          <w:tcPr>
            <w:tcW w:w="3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1F6F07" w:rsidRDefault="00AC35A3" w:rsidP="00CF507B">
            <w:pPr>
              <w:pStyle w:val="BodyText"/>
              <w:ind w:left="6"/>
              <w:jc w:val="left"/>
              <w:rPr>
                <w:rFonts w:ascii="Arial" w:hAnsi="Arial" w:cs="Arial"/>
                <w:bCs/>
                <w:sz w:val="18"/>
                <w:lang w:val="en-GB"/>
              </w:rPr>
            </w:pPr>
            <w:permStart w:id="2109086217" w:edGrp="everyone" w:colFirst="1" w:colLast="1"/>
            <w:permStart w:id="244519790" w:edGrp="everyone" w:colFirst="2" w:colLast="2"/>
            <w:permEnd w:id="1596881366"/>
            <w:permEnd w:id="1002324437"/>
            <w:r w:rsidRPr="001F6F07">
              <w:rPr>
                <w:rFonts w:ascii="Arial" w:hAnsi="Arial" w:cs="Arial"/>
                <w:bCs/>
                <w:sz w:val="18"/>
                <w:lang w:val="en-GB"/>
              </w:rPr>
              <w:t>Information security risk analysis method</w:t>
            </w:r>
          </w:p>
        </w:tc>
        <w:tc>
          <w:tcPr>
            <w:tcW w:w="2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5807B8" w:rsidRDefault="00AC35A3" w:rsidP="007F7E2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D97866" w:rsidRDefault="00AC35A3" w:rsidP="007F7E2E">
            <w:pPr>
              <w:pStyle w:val="BodyText"/>
              <w:jc w:val="center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separate"/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AC35A3" w:rsidRPr="00BC4101" w:rsidTr="00DE39E5">
        <w:trPr>
          <w:cantSplit/>
          <w:trHeight w:val="429"/>
        </w:trPr>
        <w:tc>
          <w:tcPr>
            <w:tcW w:w="3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1F6F07" w:rsidRDefault="00AC35A3" w:rsidP="00CF507B">
            <w:pPr>
              <w:pStyle w:val="BodyText"/>
              <w:ind w:left="6"/>
              <w:jc w:val="left"/>
              <w:rPr>
                <w:rFonts w:ascii="Arial" w:hAnsi="Arial" w:cs="Arial"/>
                <w:bCs/>
                <w:sz w:val="18"/>
                <w:lang w:val="en-GB"/>
              </w:rPr>
            </w:pPr>
            <w:permStart w:id="1496204531" w:edGrp="everyone" w:colFirst="1" w:colLast="1"/>
            <w:permStart w:id="1026492514" w:edGrp="everyone" w:colFirst="2" w:colLast="2"/>
            <w:permEnd w:id="2109086217"/>
            <w:permEnd w:id="244519790"/>
            <w:r w:rsidRPr="001F6F07">
              <w:rPr>
                <w:rFonts w:ascii="Arial" w:hAnsi="Arial" w:cs="Arial"/>
                <w:bCs/>
                <w:sz w:val="18"/>
                <w:lang w:val="en-GB"/>
              </w:rPr>
              <w:t>Information security risk analysis results</w:t>
            </w:r>
          </w:p>
        </w:tc>
        <w:tc>
          <w:tcPr>
            <w:tcW w:w="2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5807B8" w:rsidRDefault="00AC35A3" w:rsidP="007F7E2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D97866" w:rsidRDefault="00AC35A3" w:rsidP="007F7E2E">
            <w:pPr>
              <w:pStyle w:val="BodyText"/>
              <w:jc w:val="center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separate"/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AC35A3" w:rsidRPr="00BC4101" w:rsidTr="00DE39E5">
        <w:trPr>
          <w:cantSplit/>
          <w:trHeight w:val="429"/>
        </w:trPr>
        <w:tc>
          <w:tcPr>
            <w:tcW w:w="3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1F6F07" w:rsidRDefault="00AC35A3" w:rsidP="00CF507B">
            <w:pPr>
              <w:pStyle w:val="BodyText"/>
              <w:ind w:left="6"/>
              <w:jc w:val="left"/>
              <w:rPr>
                <w:rFonts w:ascii="Arial" w:hAnsi="Arial" w:cs="Arial"/>
                <w:bCs/>
                <w:sz w:val="18"/>
                <w:lang w:val="en-GB"/>
              </w:rPr>
            </w:pPr>
            <w:permStart w:id="921067971" w:edGrp="everyone" w:colFirst="1" w:colLast="1"/>
            <w:permStart w:id="1871274656" w:edGrp="everyone" w:colFirst="2" w:colLast="2"/>
            <w:permEnd w:id="1496204531"/>
            <w:permEnd w:id="1026492514"/>
            <w:r w:rsidRPr="001F6F07">
              <w:rPr>
                <w:rFonts w:ascii="Arial" w:hAnsi="Arial" w:cs="Arial"/>
                <w:bCs/>
                <w:sz w:val="18"/>
                <w:lang w:val="en-GB"/>
              </w:rPr>
              <w:t>Procedures for quality and information security management</w:t>
            </w:r>
          </w:p>
        </w:tc>
        <w:tc>
          <w:tcPr>
            <w:tcW w:w="2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5807B8" w:rsidRDefault="00AC35A3" w:rsidP="007F7E2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D97866" w:rsidRDefault="00AC35A3" w:rsidP="007F7E2E">
            <w:pPr>
              <w:pStyle w:val="BodyText"/>
              <w:jc w:val="center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separate"/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AC35A3" w:rsidRPr="00BC4101" w:rsidTr="00DE39E5">
        <w:trPr>
          <w:cantSplit/>
          <w:trHeight w:val="429"/>
        </w:trPr>
        <w:tc>
          <w:tcPr>
            <w:tcW w:w="3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BC4101" w:rsidRDefault="00AC35A3" w:rsidP="00CF507B">
            <w:pPr>
              <w:pStyle w:val="BodyText"/>
              <w:ind w:left="6"/>
              <w:jc w:val="left"/>
              <w:rPr>
                <w:rFonts w:ascii="Arial" w:hAnsi="Arial" w:cs="Arial"/>
                <w:bCs/>
                <w:sz w:val="18"/>
                <w:lang w:val="en-GB"/>
              </w:rPr>
            </w:pPr>
            <w:permStart w:id="681518259" w:edGrp="everyone" w:colFirst="1" w:colLast="1"/>
            <w:permStart w:id="1112676051" w:edGrp="everyone" w:colFirst="2" w:colLast="2"/>
            <w:permEnd w:id="921067971"/>
            <w:permEnd w:id="1871274656"/>
            <w:r>
              <w:rPr>
                <w:rFonts w:ascii="Arial" w:hAnsi="Arial" w:cs="Arial"/>
                <w:bCs/>
                <w:noProof/>
                <w:sz w:val="18"/>
                <w:lang w:val="en-GB"/>
              </w:rPr>
              <w:t xml:space="preserve">EDP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Audit statement(s) on Trustworthy Systems</w:t>
            </w:r>
          </w:p>
        </w:tc>
        <w:tc>
          <w:tcPr>
            <w:tcW w:w="2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5807B8" w:rsidRDefault="00AC35A3" w:rsidP="007F7E2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D97866" w:rsidRDefault="00AC35A3" w:rsidP="007F7E2E">
            <w:pPr>
              <w:pStyle w:val="BodyText"/>
              <w:jc w:val="center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separate"/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AC35A3" w:rsidRPr="00BC4101" w:rsidTr="00DE39E5">
        <w:trPr>
          <w:cantSplit/>
          <w:trHeight w:val="429"/>
        </w:trPr>
        <w:tc>
          <w:tcPr>
            <w:tcW w:w="3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BC4101" w:rsidRDefault="00AC35A3" w:rsidP="00CF507B">
            <w:pPr>
              <w:pStyle w:val="BodyText"/>
              <w:ind w:left="6"/>
              <w:jc w:val="left"/>
              <w:rPr>
                <w:rFonts w:ascii="Arial" w:hAnsi="Arial" w:cs="Arial"/>
                <w:bCs/>
                <w:sz w:val="18"/>
                <w:lang w:val="en-GB"/>
              </w:rPr>
            </w:pPr>
            <w:permStart w:id="427915976" w:edGrp="everyone" w:colFirst="1" w:colLast="1"/>
            <w:permStart w:id="1747267482" w:edGrp="everyone" w:colFirst="2" w:colLast="2"/>
            <w:permEnd w:id="681518259"/>
            <w:permEnd w:id="1112676051"/>
            <w:r>
              <w:rPr>
                <w:rFonts w:ascii="Arial" w:hAnsi="Arial" w:cs="Arial"/>
                <w:bCs/>
                <w:sz w:val="18"/>
                <w:lang w:val="en-GB"/>
              </w:rPr>
              <w:t>Documentation and certificate(s) of Cryptographic Equipment</w:t>
            </w:r>
          </w:p>
        </w:tc>
        <w:tc>
          <w:tcPr>
            <w:tcW w:w="2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5807B8" w:rsidRDefault="00AC35A3" w:rsidP="007F7E2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D97866" w:rsidRDefault="00AC35A3" w:rsidP="007F7E2E">
            <w:pPr>
              <w:pStyle w:val="BodyText"/>
              <w:jc w:val="center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separate"/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AC35A3" w:rsidRPr="00BC4101" w:rsidTr="00DE39E5">
        <w:trPr>
          <w:cantSplit/>
          <w:trHeight w:val="429"/>
        </w:trPr>
        <w:tc>
          <w:tcPr>
            <w:tcW w:w="3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BC4101" w:rsidRDefault="00AC35A3" w:rsidP="00CF507B">
            <w:pPr>
              <w:pStyle w:val="BodyText"/>
              <w:ind w:left="6"/>
              <w:jc w:val="left"/>
              <w:rPr>
                <w:rFonts w:ascii="Arial" w:hAnsi="Arial" w:cs="Arial"/>
                <w:bCs/>
                <w:sz w:val="18"/>
                <w:lang w:val="en-GB"/>
              </w:rPr>
            </w:pPr>
            <w:permStart w:id="134885492" w:edGrp="everyone" w:colFirst="1" w:colLast="1"/>
            <w:permStart w:id="2083001801" w:edGrp="everyone" w:colFirst="2" w:colLast="2"/>
            <w:permEnd w:id="427915976"/>
            <w:permEnd w:id="1747267482"/>
            <w:r>
              <w:rPr>
                <w:rFonts w:ascii="Arial" w:hAnsi="Arial" w:cs="Arial"/>
                <w:bCs/>
                <w:sz w:val="18"/>
                <w:lang w:val="en-GB"/>
              </w:rPr>
              <w:t>Documentation and certificate(s) of Secure Signature Creation Devices provided to subjects</w:t>
            </w:r>
          </w:p>
        </w:tc>
        <w:tc>
          <w:tcPr>
            <w:tcW w:w="2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5807B8" w:rsidRDefault="00AC35A3" w:rsidP="007F7E2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D97866" w:rsidRDefault="00AC35A3" w:rsidP="007F7E2E">
            <w:pPr>
              <w:pStyle w:val="BodyText"/>
              <w:jc w:val="center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separate"/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AC35A3" w:rsidRPr="00BC4101" w:rsidTr="00DE39E5">
        <w:trPr>
          <w:cantSplit/>
          <w:trHeight w:val="429"/>
        </w:trPr>
        <w:tc>
          <w:tcPr>
            <w:tcW w:w="3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BC4101" w:rsidRDefault="00AC35A3" w:rsidP="00CF507B">
            <w:pPr>
              <w:pStyle w:val="BodyText"/>
              <w:ind w:left="6"/>
              <w:jc w:val="left"/>
              <w:rPr>
                <w:rFonts w:ascii="Arial" w:hAnsi="Arial" w:cs="Arial"/>
                <w:bCs/>
                <w:sz w:val="18"/>
                <w:lang w:val="en-GB"/>
              </w:rPr>
            </w:pPr>
            <w:permStart w:id="21515318" w:edGrp="everyone" w:colFirst="1" w:colLast="1"/>
            <w:permStart w:id="421551554" w:edGrp="everyone" w:colFirst="2" w:colLast="2"/>
            <w:permEnd w:id="134885492"/>
            <w:permEnd w:id="2083001801"/>
            <w:r>
              <w:rPr>
                <w:rFonts w:ascii="Arial" w:hAnsi="Arial" w:cs="Arial"/>
                <w:bCs/>
                <w:sz w:val="18"/>
                <w:lang w:val="en-GB"/>
              </w:rPr>
              <w:t>Evidence of compliance of qualified signatures</w:t>
            </w:r>
          </w:p>
        </w:tc>
        <w:tc>
          <w:tcPr>
            <w:tcW w:w="2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5807B8" w:rsidRDefault="00AC35A3" w:rsidP="007F7E2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D97866" w:rsidRDefault="00AC35A3" w:rsidP="007F7E2E">
            <w:pPr>
              <w:pStyle w:val="BodyText"/>
              <w:jc w:val="center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separate"/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AC35A3" w:rsidRPr="00BC4101" w:rsidTr="00DE39E5">
        <w:trPr>
          <w:cantSplit/>
          <w:trHeight w:val="429"/>
        </w:trPr>
        <w:tc>
          <w:tcPr>
            <w:tcW w:w="3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BC4101" w:rsidRDefault="00AC35A3" w:rsidP="00277E54">
            <w:pPr>
              <w:pStyle w:val="BodyText"/>
              <w:ind w:left="6"/>
              <w:jc w:val="left"/>
              <w:rPr>
                <w:rFonts w:ascii="Arial" w:hAnsi="Arial" w:cs="Arial"/>
                <w:bCs/>
                <w:sz w:val="18"/>
                <w:lang w:val="en-GB"/>
              </w:rPr>
            </w:pPr>
            <w:permStart w:id="1636896340" w:edGrp="everyone" w:colFirst="1" w:colLast="1"/>
            <w:permStart w:id="1081165102" w:edGrp="everyone" w:colFirst="2" w:colLast="2"/>
            <w:permEnd w:id="21515318"/>
            <w:permEnd w:id="421551554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Records of internal </w:t>
            </w:r>
            <w:r w:rsidR="00277E54">
              <w:rPr>
                <w:rFonts w:ascii="Arial" w:hAnsi="Arial" w:cs="Arial"/>
                <w:bCs/>
                <w:sz w:val="18"/>
                <w:lang w:val="en-GB"/>
              </w:rPr>
              <w:t>TSP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audit(s)</w:t>
            </w:r>
          </w:p>
        </w:tc>
        <w:tc>
          <w:tcPr>
            <w:tcW w:w="2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5807B8" w:rsidRDefault="00AC35A3" w:rsidP="007F7E2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D97866" w:rsidRDefault="00AC35A3" w:rsidP="007F7E2E">
            <w:pPr>
              <w:pStyle w:val="BodyText"/>
              <w:jc w:val="center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separate"/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AC35A3" w:rsidRPr="00BC4101" w:rsidTr="00DE39E5">
        <w:trPr>
          <w:cantSplit/>
          <w:trHeight w:val="429"/>
        </w:trPr>
        <w:tc>
          <w:tcPr>
            <w:tcW w:w="3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BC4101" w:rsidRDefault="00AC35A3" w:rsidP="00277E54">
            <w:pPr>
              <w:pStyle w:val="BodyText"/>
              <w:ind w:left="6"/>
              <w:jc w:val="left"/>
              <w:rPr>
                <w:rFonts w:ascii="Arial" w:hAnsi="Arial" w:cs="Arial"/>
                <w:bCs/>
                <w:sz w:val="18"/>
                <w:lang w:val="en-GB"/>
              </w:rPr>
            </w:pPr>
            <w:permStart w:id="52651861" w:edGrp="everyone" w:colFirst="1" w:colLast="1"/>
            <w:permStart w:id="447640740" w:edGrp="everyone" w:colFirst="2" w:colLast="2"/>
            <w:permEnd w:id="1636896340"/>
            <w:permEnd w:id="1081165102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Records of </w:t>
            </w:r>
            <w:r w:rsidR="00277E54">
              <w:rPr>
                <w:rFonts w:ascii="Arial" w:hAnsi="Arial" w:cs="Arial"/>
                <w:bCs/>
                <w:sz w:val="18"/>
                <w:lang w:val="en-GB"/>
              </w:rPr>
              <w:t>TSP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management review meeting(s)</w:t>
            </w:r>
          </w:p>
        </w:tc>
        <w:tc>
          <w:tcPr>
            <w:tcW w:w="2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5807B8" w:rsidRDefault="00AC35A3" w:rsidP="007F7E2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D97866" w:rsidRDefault="00AC35A3" w:rsidP="007F7E2E">
            <w:pPr>
              <w:pStyle w:val="BodyText"/>
              <w:jc w:val="center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separate"/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AC35A3" w:rsidRPr="00BC4101" w:rsidTr="00DE39E5">
        <w:trPr>
          <w:cantSplit/>
          <w:trHeight w:val="429"/>
        </w:trPr>
        <w:tc>
          <w:tcPr>
            <w:tcW w:w="3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BC4101" w:rsidRDefault="001C5EF1" w:rsidP="00277E54">
            <w:pPr>
              <w:pStyle w:val="BodyText"/>
              <w:ind w:left="6"/>
              <w:jc w:val="left"/>
              <w:rPr>
                <w:rFonts w:ascii="Arial" w:hAnsi="Arial" w:cs="Arial"/>
                <w:bCs/>
                <w:sz w:val="18"/>
                <w:lang w:val="en-GB"/>
              </w:rPr>
            </w:pPr>
            <w:permStart w:id="120800276" w:edGrp="everyone" w:colFirst="1" w:colLast="1"/>
            <w:permStart w:id="601577988" w:edGrp="everyone" w:colFirst="2" w:colLast="2"/>
            <w:permEnd w:id="52651861"/>
            <w:permEnd w:id="447640740"/>
            <w:r>
              <w:rPr>
                <w:rFonts w:ascii="Arial" w:hAnsi="Arial" w:cs="Arial"/>
                <w:bCs/>
                <w:sz w:val="18"/>
                <w:lang w:val="en-GB"/>
              </w:rPr>
              <w:t>Cross reference l</w:t>
            </w:r>
            <w:r w:rsidR="00AC35A3">
              <w:rPr>
                <w:rFonts w:ascii="Arial" w:hAnsi="Arial" w:cs="Arial"/>
                <w:bCs/>
                <w:sz w:val="18"/>
                <w:lang w:val="en-GB"/>
              </w:rPr>
              <w:t xml:space="preserve">ist between </w:t>
            </w:r>
            <w:r w:rsidR="00967001">
              <w:rPr>
                <w:rFonts w:ascii="Arial" w:hAnsi="Arial" w:cs="Arial"/>
                <w:bCs/>
                <w:sz w:val="18"/>
                <w:lang w:val="en-GB"/>
              </w:rPr>
              <w:t>supervision</w:t>
            </w:r>
            <w:r w:rsidR="00AC35A3">
              <w:rPr>
                <w:rFonts w:ascii="Arial" w:hAnsi="Arial" w:cs="Arial"/>
                <w:bCs/>
                <w:sz w:val="18"/>
                <w:lang w:val="en-GB"/>
              </w:rPr>
              <w:t xml:space="preserve"> standard(s) and </w:t>
            </w:r>
            <w:r w:rsidR="00277E54">
              <w:rPr>
                <w:rFonts w:ascii="Arial" w:hAnsi="Arial" w:cs="Arial"/>
                <w:bCs/>
                <w:sz w:val="18"/>
                <w:lang w:val="en-GB"/>
              </w:rPr>
              <w:t>TSP</w:t>
            </w:r>
            <w:r w:rsidR="00AC35A3">
              <w:rPr>
                <w:rFonts w:ascii="Arial" w:hAnsi="Arial" w:cs="Arial"/>
                <w:bCs/>
                <w:sz w:val="18"/>
                <w:lang w:val="en-GB"/>
              </w:rPr>
              <w:t xml:space="preserve"> documentation</w:t>
            </w:r>
          </w:p>
        </w:tc>
        <w:tc>
          <w:tcPr>
            <w:tcW w:w="2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5807B8" w:rsidRDefault="00AC35A3" w:rsidP="007F7E2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5A3" w:rsidRPr="00D97866" w:rsidRDefault="00AC35A3" w:rsidP="007F7E2E">
            <w:pPr>
              <w:pStyle w:val="BodyText"/>
              <w:jc w:val="center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separate"/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27A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permEnd w:id="120800276"/>
      <w:permEnd w:id="601577988"/>
      <w:tr w:rsidR="00CF507B" w:rsidRPr="00BC4101" w:rsidTr="00DE39E5">
        <w:trPr>
          <w:cantSplit/>
          <w:trHeight w:val="429"/>
        </w:trPr>
        <w:tc>
          <w:tcPr>
            <w:tcW w:w="3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07B" w:rsidRDefault="00CF507B" w:rsidP="00CF507B">
            <w:pPr>
              <w:pStyle w:val="BodyText"/>
              <w:ind w:left="6"/>
              <w:jc w:val="left"/>
              <w:rPr>
                <w:rFonts w:ascii="Arial" w:hAnsi="Arial" w:cs="Arial"/>
                <w:bCs/>
                <w:sz w:val="18"/>
                <w:lang w:val="en-GB"/>
              </w:rPr>
            </w:pPr>
          </w:p>
        </w:tc>
        <w:tc>
          <w:tcPr>
            <w:tcW w:w="2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07B" w:rsidRPr="00BC4101" w:rsidRDefault="00CF507B" w:rsidP="00CF507B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07B" w:rsidRPr="00BC4101" w:rsidRDefault="00CF507B" w:rsidP="00CF507B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CF507B" w:rsidRPr="00BC4101" w:rsidTr="00DE39E5">
        <w:trPr>
          <w:cantSplit/>
          <w:trHeight w:val="429"/>
        </w:trPr>
        <w:tc>
          <w:tcPr>
            <w:tcW w:w="3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07B" w:rsidRDefault="00CF507B" w:rsidP="00CF507B">
            <w:pPr>
              <w:pStyle w:val="BodyText"/>
              <w:ind w:left="6"/>
              <w:jc w:val="left"/>
              <w:rPr>
                <w:rFonts w:ascii="Arial" w:hAnsi="Arial" w:cs="Arial"/>
                <w:bCs/>
                <w:sz w:val="18"/>
                <w:lang w:val="en-GB"/>
              </w:rPr>
            </w:pPr>
          </w:p>
        </w:tc>
        <w:tc>
          <w:tcPr>
            <w:tcW w:w="2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07B" w:rsidRPr="00BC4101" w:rsidRDefault="00CF507B" w:rsidP="00CF507B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07B" w:rsidRPr="00BC4101" w:rsidRDefault="00CF507B" w:rsidP="00CF507B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CF507B" w:rsidRPr="00BC4101" w:rsidTr="00DE39E5">
        <w:trPr>
          <w:cantSplit/>
          <w:trHeight w:val="429"/>
        </w:trPr>
        <w:tc>
          <w:tcPr>
            <w:tcW w:w="3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07B" w:rsidRDefault="00CF507B" w:rsidP="00CF507B">
            <w:pPr>
              <w:pStyle w:val="BodyText"/>
              <w:ind w:left="6"/>
              <w:jc w:val="left"/>
              <w:rPr>
                <w:rFonts w:ascii="Arial" w:hAnsi="Arial" w:cs="Arial"/>
                <w:bCs/>
                <w:sz w:val="18"/>
                <w:lang w:val="en-GB"/>
              </w:rPr>
            </w:pPr>
          </w:p>
        </w:tc>
        <w:tc>
          <w:tcPr>
            <w:tcW w:w="2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07B" w:rsidRPr="00BC4101" w:rsidRDefault="00CF507B" w:rsidP="00CF507B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07B" w:rsidRPr="00BC4101" w:rsidRDefault="00CF507B" w:rsidP="00CF507B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CF507B" w:rsidRPr="00BC4101" w:rsidTr="00DE39E5">
        <w:trPr>
          <w:cantSplit/>
          <w:trHeight w:val="429"/>
        </w:trPr>
        <w:tc>
          <w:tcPr>
            <w:tcW w:w="3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07B" w:rsidRDefault="00CF507B" w:rsidP="00CF507B">
            <w:pPr>
              <w:pStyle w:val="BodyText"/>
              <w:ind w:left="6"/>
              <w:jc w:val="left"/>
              <w:rPr>
                <w:rFonts w:ascii="Arial" w:hAnsi="Arial" w:cs="Arial"/>
                <w:bCs/>
                <w:sz w:val="18"/>
                <w:lang w:val="en-GB"/>
              </w:rPr>
            </w:pPr>
          </w:p>
        </w:tc>
        <w:tc>
          <w:tcPr>
            <w:tcW w:w="2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07B" w:rsidRPr="00BC4101" w:rsidRDefault="00CF507B" w:rsidP="00CF507B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07B" w:rsidRPr="00BC4101" w:rsidRDefault="00CF507B" w:rsidP="00CF507B">
            <w:pPr>
              <w:pStyle w:val="BodyText"/>
              <w:jc w:val="left"/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:rsidR="00CF507B" w:rsidRDefault="00CF507B" w:rsidP="00CF507B">
      <w:pPr>
        <w:jc w:val="center"/>
        <w:rPr>
          <w:rFonts w:ascii="Arial" w:hAnsi="Arial" w:cs="Arial"/>
          <w:sz w:val="18"/>
          <w:szCs w:val="18"/>
        </w:rPr>
      </w:pPr>
    </w:p>
    <w:p w:rsidR="00CF507B" w:rsidRDefault="00CF507B" w:rsidP="00CF507B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455" w:type="dxa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5"/>
      </w:tblGrid>
      <w:tr w:rsidR="00CF507B" w:rsidTr="00DE39E5">
        <w:trPr>
          <w:trHeight w:val="568"/>
        </w:trPr>
        <w:tc>
          <w:tcPr>
            <w:tcW w:w="9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F507B" w:rsidRDefault="00CF507B" w:rsidP="00CF507B">
            <w:pPr>
              <w:pStyle w:val="BodyText"/>
              <w:tabs>
                <w:tab w:val="left" w:pos="1024"/>
              </w:tabs>
              <w:ind w:left="1134" w:hanging="1134"/>
              <w:jc w:val="right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 xml:space="preserve">Page/Total number of pages: </w:t>
            </w:r>
            <w:permStart w:id="179320218" w:edGrp="everyone"/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instrText xml:space="preserve"> FORMTEXT </w:instrText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separate"/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end"/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>/</w:t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instrText xml:space="preserve"> FORMTEXT </w:instrText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separate"/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noProof/>
                <w:color w:val="0000FF"/>
                <w:sz w:val="18"/>
                <w:lang w:val="en-GB"/>
              </w:rPr>
              <w:t> </w:t>
            </w:r>
            <w:r w:rsidR="002F29FC"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fldChar w:fldCharType="end"/>
            </w:r>
            <w:permEnd w:id="179320218"/>
            <w:r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  <w:t xml:space="preserve">  </w:t>
            </w:r>
          </w:p>
          <w:p w:rsidR="00CF507B" w:rsidRDefault="00CF507B" w:rsidP="00CF507B">
            <w:pPr>
              <w:pStyle w:val="BodyText"/>
              <w:tabs>
                <w:tab w:val="left" w:pos="1024"/>
              </w:tabs>
              <w:ind w:left="1134" w:hanging="1134"/>
              <w:rPr>
                <w:rFonts w:ascii="Arial" w:hAnsi="Arial" w:cs="Arial"/>
                <w:b/>
                <w:bCs/>
                <w:color w:val="0000FF"/>
                <w:sz w:val="18"/>
                <w:lang w:val="en-GB"/>
              </w:rPr>
            </w:pPr>
          </w:p>
        </w:tc>
      </w:tr>
    </w:tbl>
    <w:p w:rsidR="00E60A80" w:rsidRDefault="00E60A80">
      <w:pPr>
        <w:rPr>
          <w:sz w:val="18"/>
          <w:szCs w:val="18"/>
        </w:rPr>
      </w:pPr>
    </w:p>
    <w:sectPr w:rsidR="00E60A80" w:rsidSect="00CC200F">
      <w:headerReference w:type="default" r:id="rId12"/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8F" w:rsidRDefault="007B368F">
      <w:r>
        <w:separator/>
      </w:r>
    </w:p>
  </w:endnote>
  <w:endnote w:type="continuationSeparator" w:id="0">
    <w:p w:rsidR="007B368F" w:rsidRDefault="007B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8F" w:rsidRDefault="007B368F">
      <w:r>
        <w:separator/>
      </w:r>
    </w:p>
  </w:footnote>
  <w:footnote w:type="continuationSeparator" w:id="0">
    <w:p w:rsidR="007B368F" w:rsidRDefault="007B368F">
      <w:r>
        <w:continuationSeparator/>
      </w:r>
    </w:p>
  </w:footnote>
  <w:footnote w:id="1">
    <w:p w:rsidR="007B368F" w:rsidRPr="00217A8A" w:rsidRDefault="007B368F">
      <w:pPr>
        <w:pStyle w:val="FootnoteText"/>
        <w:rPr>
          <w:sz w:val="16"/>
          <w:szCs w:val="16"/>
        </w:rPr>
      </w:pPr>
      <w:ins w:id="62" w:author="Manuel Turmes" w:date="2015-04-22T10:51:00Z">
        <w:r>
          <w:rPr>
            <w:rStyle w:val="FootnoteReference"/>
          </w:rPr>
          <w:footnoteRef/>
        </w:r>
        <w:r>
          <w:t xml:space="preserve"> </w:t>
        </w:r>
        <w:r w:rsidRPr="00217A8A">
          <w:rPr>
            <w:sz w:val="16"/>
            <w:szCs w:val="16"/>
          </w:rPr>
          <w:t>Extract from ISO/IEC 17021 :2011 article 9.1.15.b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4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04"/>
      <w:gridCol w:w="5192"/>
      <w:gridCol w:w="1957"/>
    </w:tblGrid>
    <w:tr w:rsidR="007B368F" w:rsidRPr="00676514" w:rsidTr="00CC200F">
      <w:trPr>
        <w:trHeight w:val="346"/>
      </w:trPr>
      <w:tc>
        <w:tcPr>
          <w:tcW w:w="1219" w:type="pct"/>
          <w:vMerge w:val="restart"/>
          <w:shd w:val="clear" w:color="auto" w:fill="auto"/>
          <w:vAlign w:val="center"/>
        </w:tcPr>
        <w:p w:rsidR="007B368F" w:rsidRDefault="007B368F" w:rsidP="00CC200F">
          <w:pPr>
            <w:pStyle w:val="Header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0A993B2F" wp14:editId="33802FB9">
                <wp:extent cx="914400" cy="285750"/>
                <wp:effectExtent l="0" t="0" r="0" b="0"/>
                <wp:docPr id="1" name="Picture 11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1" w:type="pct"/>
          <w:gridSpan w:val="2"/>
          <w:vAlign w:val="center"/>
        </w:tcPr>
        <w:p w:rsidR="007B368F" w:rsidRPr="0066553C" w:rsidRDefault="007B368F" w:rsidP="00CC200F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Digital trust process</w:t>
          </w:r>
        </w:p>
      </w:tc>
    </w:tr>
    <w:tr w:rsidR="007B368F" w:rsidRPr="004D0755" w:rsidTr="00CC200F">
      <w:trPr>
        <w:trHeight w:val="397"/>
      </w:trPr>
      <w:tc>
        <w:tcPr>
          <w:tcW w:w="1219" w:type="pct"/>
          <w:vMerge/>
          <w:shd w:val="clear" w:color="auto" w:fill="auto"/>
          <w:vAlign w:val="center"/>
        </w:tcPr>
        <w:p w:rsidR="007B368F" w:rsidRPr="0066553C" w:rsidRDefault="007B368F" w:rsidP="00CC200F">
          <w:pPr>
            <w:pStyle w:val="Header"/>
            <w:jc w:val="center"/>
          </w:pPr>
        </w:p>
      </w:tc>
      <w:tc>
        <w:tcPr>
          <w:tcW w:w="3781" w:type="pct"/>
          <w:gridSpan w:val="2"/>
          <w:vAlign w:val="center"/>
        </w:tcPr>
        <w:p w:rsidR="007B368F" w:rsidRPr="004C4B0F" w:rsidRDefault="007B368F" w:rsidP="00CC200F">
          <w:pPr>
            <w:pStyle w:val="Header"/>
            <w:spacing w:after="60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C4B0F">
            <w:rPr>
              <w:rFonts w:ascii="Arial" w:hAnsi="Arial" w:cs="Arial"/>
              <w:b/>
              <w:bCs/>
              <w:sz w:val="22"/>
              <w:szCs w:val="22"/>
            </w:rPr>
            <w:t>ILNAS/PSCQ/F00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3 Assessment report</w:t>
          </w:r>
        </w:p>
      </w:tc>
    </w:tr>
    <w:tr w:rsidR="007B368F" w:rsidRPr="003B38C6" w:rsidTr="00CC200F">
      <w:trPr>
        <w:trHeight w:val="352"/>
      </w:trPr>
      <w:tc>
        <w:tcPr>
          <w:tcW w:w="1219" w:type="pct"/>
          <w:shd w:val="clear" w:color="auto" w:fill="auto"/>
          <w:vAlign w:val="center"/>
        </w:tcPr>
        <w:p w:rsidR="007B368F" w:rsidRPr="00A70653" w:rsidRDefault="007B368F" w:rsidP="00CC200F">
          <w:pPr>
            <w:pStyle w:val="Header"/>
            <w:rPr>
              <w:rFonts w:ascii="Arial" w:hAnsi="Arial" w:cs="Arial"/>
              <w:sz w:val="20"/>
              <w:szCs w:val="20"/>
              <w:lang w:val="fr-FR"/>
            </w:rPr>
          </w:pPr>
          <w:r w:rsidRPr="00EB0A4C">
            <w:rPr>
              <w:rFonts w:ascii="Arial" w:hAnsi="Arial" w:cs="Arial"/>
              <w:sz w:val="20"/>
              <w:szCs w:val="20"/>
            </w:rPr>
            <w:t>Approved</w:t>
          </w:r>
          <w:r>
            <w:rPr>
              <w:rFonts w:ascii="Arial" w:hAnsi="Arial" w:cs="Arial"/>
              <w:sz w:val="20"/>
              <w:szCs w:val="20"/>
              <w:lang w:val="fr-FR"/>
            </w:rPr>
            <w:t xml:space="preserve"> by</w:t>
          </w:r>
          <w:r w:rsidRPr="00A70653">
            <w:rPr>
              <w:rFonts w:ascii="Arial" w:hAnsi="Arial" w:cs="Arial"/>
              <w:sz w:val="20"/>
              <w:szCs w:val="20"/>
              <w:lang w:val="fr-FR"/>
            </w:rPr>
            <w:t> :</w:t>
          </w:r>
        </w:p>
        <w:p w:rsidR="007B368F" w:rsidRPr="0009397F" w:rsidRDefault="007B368F" w:rsidP="00CC200F">
          <w:pPr>
            <w:pStyle w:val="Header"/>
            <w:rPr>
              <w:lang w:val="fr-FR"/>
            </w:rPr>
          </w:pPr>
          <w:r w:rsidRPr="00A70653">
            <w:rPr>
              <w:rFonts w:ascii="Arial" w:hAnsi="Arial" w:cs="Arial"/>
              <w:sz w:val="20"/>
              <w:szCs w:val="20"/>
              <w:lang w:val="fr-FR"/>
            </w:rPr>
            <w:t>Alain Wahl</w:t>
          </w:r>
        </w:p>
      </w:tc>
      <w:tc>
        <w:tcPr>
          <w:tcW w:w="2746" w:type="pct"/>
          <w:vAlign w:val="center"/>
        </w:tcPr>
        <w:p w:rsidR="007B368F" w:rsidRPr="00CC200F" w:rsidRDefault="007B368F" w:rsidP="00B62398">
          <w:pPr>
            <w:pStyle w:val="Header"/>
            <w:tabs>
              <w:tab w:val="center" w:pos="423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CC200F">
            <w:rPr>
              <w:rFonts w:ascii="Arial" w:hAnsi="Arial" w:cs="Arial"/>
              <w:sz w:val="20"/>
              <w:szCs w:val="20"/>
            </w:rPr>
            <w:t>Version 1.</w:t>
          </w:r>
          <w:r>
            <w:rPr>
              <w:rFonts w:ascii="Arial" w:hAnsi="Arial" w:cs="Arial"/>
              <w:sz w:val="20"/>
              <w:szCs w:val="20"/>
            </w:rPr>
            <w:t>1</w:t>
          </w:r>
          <w:r w:rsidRPr="00CC200F">
            <w:rPr>
              <w:rFonts w:ascii="Arial" w:hAnsi="Arial" w:cs="Arial"/>
              <w:sz w:val="20"/>
              <w:szCs w:val="20"/>
            </w:rPr>
            <w:t xml:space="preserve"> – </w:t>
          </w:r>
          <w:r>
            <w:rPr>
              <w:rFonts w:ascii="Arial" w:hAnsi="Arial" w:cs="Arial"/>
              <w:sz w:val="20"/>
              <w:szCs w:val="20"/>
            </w:rPr>
            <w:t>22</w:t>
          </w:r>
          <w:r w:rsidRPr="00CC200F">
            <w:rPr>
              <w:rFonts w:ascii="Arial" w:hAnsi="Arial" w:cs="Arial"/>
              <w:sz w:val="20"/>
              <w:szCs w:val="20"/>
            </w:rPr>
            <w:t>.</w:t>
          </w:r>
          <w:r>
            <w:rPr>
              <w:rFonts w:ascii="Arial" w:hAnsi="Arial" w:cs="Arial"/>
              <w:sz w:val="20"/>
              <w:szCs w:val="20"/>
            </w:rPr>
            <w:t>05</w:t>
          </w:r>
          <w:r w:rsidRPr="00CC200F">
            <w:rPr>
              <w:rFonts w:ascii="Arial" w:hAnsi="Arial" w:cs="Arial"/>
              <w:sz w:val="20"/>
              <w:szCs w:val="20"/>
            </w:rPr>
            <w:t xml:space="preserve">.2015 </w:t>
          </w:r>
        </w:p>
      </w:tc>
      <w:tc>
        <w:tcPr>
          <w:tcW w:w="1035" w:type="pct"/>
          <w:vAlign w:val="center"/>
        </w:tcPr>
        <w:p w:rsidR="007B368F" w:rsidRPr="00CC200F" w:rsidRDefault="007B368F" w:rsidP="00CC200F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CC200F">
            <w:rPr>
              <w:rFonts w:ascii="Arial" w:hAnsi="Arial" w:cs="Arial"/>
              <w:sz w:val="20"/>
              <w:szCs w:val="20"/>
            </w:rPr>
            <w:t xml:space="preserve">Page </w:t>
          </w:r>
          <w:r w:rsidRPr="00A70653">
            <w:rPr>
              <w:rFonts w:ascii="Arial" w:hAnsi="Arial" w:cs="Arial"/>
              <w:sz w:val="20"/>
              <w:szCs w:val="20"/>
            </w:rPr>
            <w:fldChar w:fldCharType="begin"/>
          </w:r>
          <w:r w:rsidRPr="00CC200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A70653">
            <w:rPr>
              <w:rFonts w:ascii="Arial" w:hAnsi="Arial" w:cs="Arial"/>
              <w:sz w:val="20"/>
              <w:szCs w:val="20"/>
            </w:rPr>
            <w:fldChar w:fldCharType="separate"/>
          </w:r>
          <w:r w:rsidR="009B1FFD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A70653">
            <w:rPr>
              <w:rFonts w:ascii="Arial" w:hAnsi="Arial" w:cs="Arial"/>
              <w:sz w:val="20"/>
              <w:szCs w:val="20"/>
            </w:rPr>
            <w:fldChar w:fldCharType="end"/>
          </w:r>
          <w:r w:rsidRPr="00CC200F">
            <w:rPr>
              <w:rFonts w:ascii="Arial" w:hAnsi="Arial" w:cs="Arial"/>
              <w:sz w:val="20"/>
              <w:szCs w:val="20"/>
            </w:rPr>
            <w:t xml:space="preserve"> of </w:t>
          </w:r>
          <w:r w:rsidRPr="00A70653">
            <w:rPr>
              <w:rFonts w:ascii="Arial" w:hAnsi="Arial" w:cs="Arial"/>
              <w:sz w:val="20"/>
              <w:szCs w:val="20"/>
            </w:rPr>
            <w:fldChar w:fldCharType="begin"/>
          </w:r>
          <w:r w:rsidRPr="00CC200F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A70653">
            <w:rPr>
              <w:rFonts w:ascii="Arial" w:hAnsi="Arial" w:cs="Arial"/>
              <w:sz w:val="20"/>
              <w:szCs w:val="20"/>
            </w:rPr>
            <w:fldChar w:fldCharType="separate"/>
          </w:r>
          <w:r w:rsidR="009B1FFD">
            <w:rPr>
              <w:rFonts w:ascii="Arial" w:hAnsi="Arial" w:cs="Arial"/>
              <w:noProof/>
              <w:sz w:val="20"/>
              <w:szCs w:val="20"/>
            </w:rPr>
            <w:t>10</w:t>
          </w:r>
          <w:r w:rsidRPr="00A70653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7B368F" w:rsidRPr="00967001" w:rsidRDefault="007B368F" w:rsidP="009670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679"/>
    <w:multiLevelType w:val="hybridMultilevel"/>
    <w:tmpl w:val="776604EC"/>
    <w:lvl w:ilvl="0" w:tplc="EB1C348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25CD4"/>
    <w:multiLevelType w:val="hybridMultilevel"/>
    <w:tmpl w:val="F41EAC72"/>
    <w:lvl w:ilvl="0" w:tplc="EB1C348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500679"/>
    <w:multiLevelType w:val="hybridMultilevel"/>
    <w:tmpl w:val="105CF4F2"/>
    <w:lvl w:ilvl="0" w:tplc="EB1C348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F933D3"/>
    <w:multiLevelType w:val="hybridMultilevel"/>
    <w:tmpl w:val="16E46C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1283D"/>
    <w:multiLevelType w:val="hybridMultilevel"/>
    <w:tmpl w:val="D7FEAA60"/>
    <w:lvl w:ilvl="0" w:tplc="687A88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07218"/>
    <w:multiLevelType w:val="hybridMultilevel"/>
    <w:tmpl w:val="B8B80BDE"/>
    <w:lvl w:ilvl="0" w:tplc="2F9A8BF6">
      <w:start w:val="1"/>
      <w:numFmt w:val="bullet"/>
      <w:lvlText w:val=""/>
      <w:lvlJc w:val="left"/>
      <w:pPr>
        <w:tabs>
          <w:tab w:val="num" w:pos="489"/>
        </w:tabs>
        <w:ind w:left="489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457A1788"/>
    <w:multiLevelType w:val="multilevel"/>
    <w:tmpl w:val="37AE75A0"/>
    <w:lvl w:ilvl="0">
      <w:start w:val="1"/>
      <w:numFmt w:val="decimal"/>
      <w:lvlText w:val="[%1]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">
    <w:nsid w:val="48680F05"/>
    <w:multiLevelType w:val="hybridMultilevel"/>
    <w:tmpl w:val="C12C6C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783402"/>
    <w:multiLevelType w:val="hybridMultilevel"/>
    <w:tmpl w:val="FA088EC6"/>
    <w:lvl w:ilvl="0" w:tplc="EB1C348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B313A"/>
    <w:multiLevelType w:val="hybridMultilevel"/>
    <w:tmpl w:val="88C6B2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Full" w:cryptAlgorithmClass="hash" w:cryptAlgorithmType="typeAny" w:cryptAlgorithmSid="4" w:cryptSpinCount="100000" w:hash="2D7G9VPkOXX3TTxO62TnS9rRpP8=" w:salt="0wafWpN72AAfOIOFMGMqgQ=="/>
  <w:defaultTabStop w:val="720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20"/>
    <w:rsid w:val="00120A43"/>
    <w:rsid w:val="001C5EF1"/>
    <w:rsid w:val="001E7077"/>
    <w:rsid w:val="001F4C73"/>
    <w:rsid w:val="00217A8A"/>
    <w:rsid w:val="00221393"/>
    <w:rsid w:val="00277E54"/>
    <w:rsid w:val="002E23B0"/>
    <w:rsid w:val="002F29FC"/>
    <w:rsid w:val="00306148"/>
    <w:rsid w:val="003318A3"/>
    <w:rsid w:val="003629AA"/>
    <w:rsid w:val="00382224"/>
    <w:rsid w:val="003F163A"/>
    <w:rsid w:val="0044219F"/>
    <w:rsid w:val="00444831"/>
    <w:rsid w:val="00486F5D"/>
    <w:rsid w:val="00492021"/>
    <w:rsid w:val="00507C63"/>
    <w:rsid w:val="005159F7"/>
    <w:rsid w:val="005340DB"/>
    <w:rsid w:val="00567A31"/>
    <w:rsid w:val="005A6A31"/>
    <w:rsid w:val="005D2A20"/>
    <w:rsid w:val="005D6113"/>
    <w:rsid w:val="006218B6"/>
    <w:rsid w:val="006506C1"/>
    <w:rsid w:val="00662014"/>
    <w:rsid w:val="00677E4E"/>
    <w:rsid w:val="00694207"/>
    <w:rsid w:val="006970E2"/>
    <w:rsid w:val="006E3986"/>
    <w:rsid w:val="006E659A"/>
    <w:rsid w:val="006F149C"/>
    <w:rsid w:val="0071725C"/>
    <w:rsid w:val="0073126E"/>
    <w:rsid w:val="00793748"/>
    <w:rsid w:val="007B368F"/>
    <w:rsid w:val="007C2D45"/>
    <w:rsid w:val="007F7E2E"/>
    <w:rsid w:val="00837C57"/>
    <w:rsid w:val="00872717"/>
    <w:rsid w:val="008A24C4"/>
    <w:rsid w:val="00912258"/>
    <w:rsid w:val="0092230F"/>
    <w:rsid w:val="00967001"/>
    <w:rsid w:val="00985DF8"/>
    <w:rsid w:val="00992ABE"/>
    <w:rsid w:val="009B1FFD"/>
    <w:rsid w:val="009E5C86"/>
    <w:rsid w:val="00A0266D"/>
    <w:rsid w:val="00A46575"/>
    <w:rsid w:val="00A55FEA"/>
    <w:rsid w:val="00A61444"/>
    <w:rsid w:val="00AA7726"/>
    <w:rsid w:val="00AC35A3"/>
    <w:rsid w:val="00AD0829"/>
    <w:rsid w:val="00B01FED"/>
    <w:rsid w:val="00B16BA5"/>
    <w:rsid w:val="00B22D84"/>
    <w:rsid w:val="00B62398"/>
    <w:rsid w:val="00B95646"/>
    <w:rsid w:val="00B96F38"/>
    <w:rsid w:val="00BA24E7"/>
    <w:rsid w:val="00BA336F"/>
    <w:rsid w:val="00C135A7"/>
    <w:rsid w:val="00C359C3"/>
    <w:rsid w:val="00C56484"/>
    <w:rsid w:val="00C66938"/>
    <w:rsid w:val="00C81972"/>
    <w:rsid w:val="00C85664"/>
    <w:rsid w:val="00C92F38"/>
    <w:rsid w:val="00CA4D2C"/>
    <w:rsid w:val="00CA6289"/>
    <w:rsid w:val="00CB569B"/>
    <w:rsid w:val="00CC200F"/>
    <w:rsid w:val="00CC3B22"/>
    <w:rsid w:val="00CF507B"/>
    <w:rsid w:val="00D21ED7"/>
    <w:rsid w:val="00D551AC"/>
    <w:rsid w:val="00D97866"/>
    <w:rsid w:val="00DA5432"/>
    <w:rsid w:val="00DE39E5"/>
    <w:rsid w:val="00E04286"/>
    <w:rsid w:val="00E253F2"/>
    <w:rsid w:val="00E43198"/>
    <w:rsid w:val="00E60A80"/>
    <w:rsid w:val="00EB0A4C"/>
    <w:rsid w:val="00F03EAD"/>
    <w:rsid w:val="00F63C55"/>
    <w:rsid w:val="00F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color w:val="0000FF"/>
      <w:sz w:val="20"/>
      <w:lang w:val="fr-FR" w:eastAsia="fr-FR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link w:val="BodyTextChar"/>
    <w:pPr>
      <w:jc w:val="both"/>
    </w:pPr>
    <w:rPr>
      <w:szCs w:val="20"/>
      <w:lang w:val="fr-FR" w:eastAsia="fr-FR"/>
    </w:rPr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 w:cs="Arial"/>
      <w:b/>
      <w:bCs/>
      <w:sz w:val="20"/>
      <w:szCs w:val="20"/>
      <w:lang w:val="fr-FR" w:eastAsia="fr-FR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20"/>
      <w:lang w:val="fr-FR" w:eastAsia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18A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318A3"/>
    <w:pPr>
      <w:spacing w:after="100"/>
    </w:pPr>
  </w:style>
  <w:style w:type="character" w:customStyle="1" w:styleId="Heading1Char">
    <w:name w:val="Heading 1 Char"/>
    <w:basedOn w:val="DefaultParagraphFont"/>
    <w:link w:val="Heading1"/>
    <w:rsid w:val="00E60A80"/>
    <w:rPr>
      <w:rFonts w:ascii="Arial" w:hAnsi="Arial"/>
      <w:b/>
      <w:bCs/>
      <w:color w:val="0000FF"/>
      <w:szCs w:val="24"/>
    </w:rPr>
  </w:style>
  <w:style w:type="character" w:customStyle="1" w:styleId="HeaderChar">
    <w:name w:val="Header Char"/>
    <w:basedOn w:val="DefaultParagraphFont"/>
    <w:link w:val="Header"/>
    <w:rsid w:val="00E60A80"/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60A80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E60A80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E0428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042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4286"/>
    <w:rPr>
      <w:lang w:val="en-US" w:eastAsia="en-US"/>
    </w:rPr>
  </w:style>
  <w:style w:type="character" w:styleId="FootnoteReference">
    <w:name w:val="footnote reference"/>
    <w:basedOn w:val="DefaultParagraphFont"/>
    <w:rsid w:val="00E042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color w:val="0000FF"/>
      <w:sz w:val="20"/>
      <w:lang w:val="fr-FR" w:eastAsia="fr-FR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link w:val="BodyTextChar"/>
    <w:pPr>
      <w:jc w:val="both"/>
    </w:pPr>
    <w:rPr>
      <w:szCs w:val="20"/>
      <w:lang w:val="fr-FR" w:eastAsia="fr-FR"/>
    </w:rPr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 w:cs="Arial"/>
      <w:b/>
      <w:bCs/>
      <w:sz w:val="20"/>
      <w:szCs w:val="20"/>
      <w:lang w:val="fr-FR" w:eastAsia="fr-FR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20"/>
      <w:lang w:val="fr-FR" w:eastAsia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18A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318A3"/>
    <w:pPr>
      <w:spacing w:after="100"/>
    </w:pPr>
  </w:style>
  <w:style w:type="character" w:customStyle="1" w:styleId="Heading1Char">
    <w:name w:val="Heading 1 Char"/>
    <w:basedOn w:val="DefaultParagraphFont"/>
    <w:link w:val="Heading1"/>
    <w:rsid w:val="00E60A80"/>
    <w:rPr>
      <w:rFonts w:ascii="Arial" w:hAnsi="Arial"/>
      <w:b/>
      <w:bCs/>
      <w:color w:val="0000FF"/>
      <w:szCs w:val="24"/>
    </w:rPr>
  </w:style>
  <w:style w:type="character" w:customStyle="1" w:styleId="HeaderChar">
    <w:name w:val="Header Char"/>
    <w:basedOn w:val="DefaultParagraphFont"/>
    <w:link w:val="Header"/>
    <w:rsid w:val="00E60A80"/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60A80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E60A80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E0428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042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4286"/>
    <w:rPr>
      <w:lang w:val="en-US" w:eastAsia="en-US"/>
    </w:rPr>
  </w:style>
  <w:style w:type="character" w:styleId="FootnoteReference">
    <w:name w:val="footnote reference"/>
    <w:basedOn w:val="DefaultParagraphFont"/>
    <w:rsid w:val="00E04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il-qualite.l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rtail-qualite.l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fiance-numerique@ilnas.etat.l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895D2-CD7A-42D1-8306-F7F82341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1711</Words>
  <Characters>9415</Characters>
  <Application>Microsoft Office Word</Application>
  <DocSecurity>0</DocSecurity>
  <Lines>78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Qualité</vt:lpstr>
      <vt:lpstr>Manuel Qualité</vt:lpstr>
      <vt:lpstr>Manuel Qualité</vt:lpstr>
    </vt:vector>
  </TitlesOfParts>
  <Company>CTIE</Company>
  <LinksUpToDate>false</LinksUpToDate>
  <CharactersWithSpaces>11104</CharactersWithSpaces>
  <SharedDoc>false</SharedDoc>
  <HLinks>
    <vt:vector size="6" baseType="variant"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http://www.ilnas.lu/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Qualité</dc:title>
  <dc:subject>PKI_Form 003A - Assessment Report Summary</dc:subject>
  <dc:creator>ILNAS;Alain WAHL</dc:creator>
  <cp:lastModifiedBy>Manuel Turmes</cp:lastModifiedBy>
  <cp:revision>26</cp:revision>
  <cp:lastPrinted>2015-05-22T07:02:00Z</cp:lastPrinted>
  <dcterms:created xsi:type="dcterms:W3CDTF">2015-04-02T07:44:00Z</dcterms:created>
  <dcterms:modified xsi:type="dcterms:W3CDTF">2015-06-08T13:45:00Z</dcterms:modified>
</cp:coreProperties>
</file>