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DB5" w:rsidRPr="00422DB5" w:rsidRDefault="00422DB5" w:rsidP="00273915">
      <w:pPr>
        <w:spacing w:before="2040"/>
        <w:jc w:val="center"/>
        <w:rPr>
          <w:rFonts w:ascii="Arial" w:hAnsi="Arial" w:cs="Arial"/>
          <w:b/>
          <w:sz w:val="96"/>
          <w:szCs w:val="40"/>
          <w:lang w:val="fr-FR"/>
        </w:rPr>
      </w:pPr>
    </w:p>
    <w:p w:rsidR="00BE5BF2" w:rsidRPr="00D74D40" w:rsidRDefault="00BE5BF2" w:rsidP="00BE5BF2">
      <w:pPr>
        <w:pStyle w:val="En-tte"/>
        <w:jc w:val="center"/>
        <w:rPr>
          <w:rFonts w:ascii="Arial" w:hAnsi="Arial" w:cs="Arial"/>
          <w:b/>
          <w:sz w:val="40"/>
          <w:szCs w:val="40"/>
        </w:rPr>
      </w:pPr>
      <w:r w:rsidRPr="00D74D40">
        <w:rPr>
          <w:rFonts w:ascii="Arial" w:hAnsi="Arial" w:cs="Arial"/>
          <w:b/>
          <w:sz w:val="40"/>
          <w:szCs w:val="40"/>
        </w:rPr>
        <w:t>ILNAS/OLN/F001</w:t>
      </w:r>
      <w:r w:rsidR="00720AD6">
        <w:rPr>
          <w:rFonts w:ascii="Arial" w:hAnsi="Arial" w:cs="Arial"/>
          <w:b/>
          <w:sz w:val="40"/>
          <w:szCs w:val="40"/>
        </w:rPr>
        <w:t>b</w:t>
      </w:r>
      <w:r w:rsidR="00D74D40" w:rsidRPr="00D74D40">
        <w:rPr>
          <w:rFonts w:ascii="Arial" w:hAnsi="Arial" w:cs="Arial"/>
          <w:b/>
          <w:sz w:val="40"/>
          <w:szCs w:val="40"/>
        </w:rPr>
        <w:t xml:space="preserve"> Form</w:t>
      </w:r>
    </w:p>
    <w:p w:rsidR="0096677C" w:rsidRDefault="006C3031" w:rsidP="00CD3873">
      <w:pPr>
        <w:spacing w:before="120" w:after="1080"/>
        <w:jc w:val="center"/>
        <w:rPr>
          <w:rFonts w:ascii="Arial" w:hAnsi="Arial" w:cs="Arial"/>
          <w:b/>
          <w:sz w:val="40"/>
          <w:szCs w:val="40"/>
        </w:rPr>
      </w:pPr>
      <w:r>
        <w:rPr>
          <w:rFonts w:ascii="Arial" w:hAnsi="Arial" w:cs="Arial"/>
          <w:b/>
          <w:sz w:val="40"/>
          <w:szCs w:val="40"/>
        </w:rPr>
        <w:t>Application for</w:t>
      </w:r>
      <w:r w:rsidR="005071F0">
        <w:rPr>
          <w:rFonts w:ascii="Arial" w:hAnsi="Arial" w:cs="Arial"/>
          <w:b/>
          <w:sz w:val="40"/>
          <w:szCs w:val="40"/>
        </w:rPr>
        <w:t xml:space="preserve"> </w:t>
      </w:r>
      <w:r>
        <w:rPr>
          <w:rFonts w:ascii="Arial" w:hAnsi="Arial" w:cs="Arial"/>
          <w:b/>
          <w:sz w:val="40"/>
          <w:szCs w:val="40"/>
        </w:rPr>
        <w:t>an</w:t>
      </w:r>
      <w:r w:rsidR="005071F0">
        <w:rPr>
          <w:rFonts w:ascii="Arial" w:hAnsi="Arial" w:cs="Arial"/>
          <w:b/>
          <w:sz w:val="40"/>
          <w:szCs w:val="40"/>
        </w:rPr>
        <w:t xml:space="preserve"> additional </w:t>
      </w:r>
      <w:r w:rsidR="00D74D40" w:rsidRPr="00D74D40">
        <w:rPr>
          <w:rFonts w:ascii="Arial" w:hAnsi="Arial" w:cs="Arial"/>
          <w:b/>
          <w:sz w:val="40"/>
          <w:szCs w:val="40"/>
        </w:rPr>
        <w:t xml:space="preserve">registration </w:t>
      </w:r>
      <w:r w:rsidR="005071F0">
        <w:rPr>
          <w:rFonts w:ascii="Arial" w:hAnsi="Arial" w:cs="Arial"/>
          <w:b/>
          <w:sz w:val="40"/>
          <w:szCs w:val="40"/>
        </w:rPr>
        <w:t>in</w:t>
      </w:r>
      <w:r w:rsidR="00D74D40" w:rsidRPr="00D74D40">
        <w:rPr>
          <w:rFonts w:ascii="Arial" w:hAnsi="Arial" w:cs="Arial"/>
          <w:b/>
          <w:sz w:val="40"/>
          <w:szCs w:val="40"/>
        </w:rPr>
        <w:t xml:space="preserve"> a technical standards committee</w:t>
      </w:r>
    </w:p>
    <w:p w:rsidR="00422DB5" w:rsidRPr="00786F6A" w:rsidRDefault="00422DB5" w:rsidP="00422DB5">
      <w:pPr>
        <w:spacing w:before="120" w:after="1080"/>
        <w:jc w:val="center"/>
        <w:rPr>
          <w:rFonts w:ascii="Arial" w:hAnsi="Arial" w:cs="Arial"/>
          <w:b/>
          <w:sz w:val="40"/>
          <w:szCs w:val="40"/>
        </w:rPr>
      </w:pPr>
      <w:r>
        <w:rPr>
          <w:rFonts w:ascii="Arial" w:hAnsi="Arial" w:cs="Arial"/>
          <w:color w:val="0000FF"/>
        </w:rPr>
        <w:t>Modifications:  The latest</w:t>
      </w:r>
      <w:r w:rsidRPr="009B0F68">
        <w:rPr>
          <w:rFonts w:ascii="Arial" w:hAnsi="Arial" w:cs="Arial"/>
          <w:color w:val="0000FF"/>
        </w:rPr>
        <w:t xml:space="preserve"> modifications appear underlined </w:t>
      </w:r>
      <w:r>
        <w:rPr>
          <w:rFonts w:ascii="Arial" w:hAnsi="Arial" w:cs="Arial"/>
          <w:color w:val="0000FF"/>
        </w:rPr>
        <w:t>or</w:t>
      </w:r>
      <w:r w:rsidRPr="009B0F68">
        <w:rPr>
          <w:rFonts w:ascii="Arial" w:hAnsi="Arial" w:cs="Arial"/>
          <w:color w:val="0000FF"/>
        </w:rPr>
        <w:t xml:space="preserve"> crossed out</w:t>
      </w:r>
      <w:r>
        <w:rPr>
          <w:rFonts w:ascii="Arial" w:hAnsi="Arial" w:cs="Arial"/>
          <w:color w:val="0000FF"/>
        </w:rPr>
        <w:t>.</w:t>
      </w:r>
    </w:p>
    <w:p w:rsidR="00D74D40" w:rsidRPr="00422DB5" w:rsidRDefault="00D74D40" w:rsidP="00CD3873">
      <w:pPr>
        <w:spacing w:before="120" w:after="1080"/>
        <w:jc w:val="center"/>
        <w:rPr>
          <w:rFonts w:ascii="Arial" w:hAnsi="Arial" w:cs="Arial"/>
          <w:b/>
          <w:sz w:val="52"/>
          <w:szCs w:val="40"/>
        </w:rPr>
      </w:pPr>
    </w:p>
    <w:p w:rsidR="0096677C" w:rsidRPr="00D74D40" w:rsidRDefault="0096677C" w:rsidP="00CD3873">
      <w:pPr>
        <w:spacing w:before="120" w:after="1080"/>
        <w:jc w:val="center"/>
        <w:rPr>
          <w:rFonts w:ascii="Arial" w:hAnsi="Arial" w:cs="Arial"/>
          <w:b/>
          <w:sz w:val="40"/>
          <w:szCs w:val="40"/>
        </w:rPr>
      </w:pPr>
    </w:p>
    <w:p w:rsidR="008E6B10" w:rsidRPr="00787084" w:rsidRDefault="008E6B10" w:rsidP="008E6B10">
      <w:pPr>
        <w:jc w:val="right"/>
        <w:rPr>
          <w:rFonts w:ascii="Arial" w:hAnsi="Arial" w:cs="Arial"/>
        </w:rPr>
      </w:pPr>
      <w:r w:rsidRPr="007E55DE">
        <w:rPr>
          <w:rFonts w:ascii="Arial" w:hAnsi="Arial" w:cs="Arial"/>
        </w:rPr>
        <w:t xml:space="preserve">Southlane Tower I </w:t>
      </w:r>
      <w:r w:rsidR="004A3EA7">
        <w:rPr>
          <w:rFonts w:ascii="Arial" w:hAnsi="Arial" w:cs="Arial"/>
        </w:rPr>
        <w:t>(</w:t>
      </w:r>
      <w:r w:rsidRPr="007E55DE">
        <w:rPr>
          <w:rFonts w:ascii="Arial" w:hAnsi="Arial" w:cs="Arial"/>
        </w:rPr>
        <w:t>Esch-Belval</w:t>
      </w:r>
      <w:r w:rsidR="004A3EA7">
        <w:rPr>
          <w:rFonts w:ascii="Arial" w:hAnsi="Arial" w:cs="Arial"/>
        </w:rPr>
        <w:t>)</w:t>
      </w:r>
    </w:p>
    <w:p w:rsidR="008E6B10" w:rsidRPr="00FA2276" w:rsidRDefault="008E6B10" w:rsidP="008E6B10">
      <w:pPr>
        <w:jc w:val="right"/>
        <w:rPr>
          <w:rFonts w:ascii="Arial" w:hAnsi="Arial" w:cs="Arial"/>
          <w:lang w:val="fr-FR"/>
        </w:rPr>
      </w:pPr>
      <w:r w:rsidRPr="00FA2276">
        <w:rPr>
          <w:rFonts w:ascii="Arial" w:hAnsi="Arial" w:cs="Arial"/>
          <w:lang w:val="fr-FR"/>
        </w:rPr>
        <w:t>1, avenue du Swing</w:t>
      </w:r>
    </w:p>
    <w:p w:rsidR="008E6B10" w:rsidRPr="008B5E36" w:rsidRDefault="008E6B10" w:rsidP="008E6B10">
      <w:pPr>
        <w:jc w:val="right"/>
        <w:rPr>
          <w:rFonts w:ascii="Arial" w:hAnsi="Arial" w:cs="Arial"/>
          <w:lang w:val="fr-FR"/>
        </w:rPr>
      </w:pPr>
      <w:r w:rsidRPr="008B5E36">
        <w:rPr>
          <w:rFonts w:ascii="Arial" w:hAnsi="Arial" w:cs="Arial"/>
          <w:lang w:val="fr-FR"/>
        </w:rPr>
        <w:t>L-</w:t>
      </w:r>
      <w:r>
        <w:rPr>
          <w:rFonts w:ascii="Arial" w:hAnsi="Arial" w:cs="Arial"/>
          <w:lang w:val="fr-FR"/>
        </w:rPr>
        <w:t>4367 Belvaux</w:t>
      </w:r>
    </w:p>
    <w:p w:rsidR="008E6B10" w:rsidRPr="008B5E36" w:rsidRDefault="008E6B10" w:rsidP="008E6B10">
      <w:pPr>
        <w:jc w:val="right"/>
        <w:rPr>
          <w:rFonts w:ascii="Arial" w:hAnsi="Arial" w:cs="Arial"/>
          <w:lang w:val="fr-FR"/>
        </w:rPr>
      </w:pPr>
      <w:proofErr w:type="gramStart"/>
      <w:r w:rsidRPr="008B5E36">
        <w:rPr>
          <w:rFonts w:ascii="Arial" w:hAnsi="Arial" w:cs="Arial"/>
          <w:lang w:val="fr-FR"/>
        </w:rPr>
        <w:t>Tél.:</w:t>
      </w:r>
      <w:proofErr w:type="gramEnd"/>
      <w:r w:rsidRPr="008B5E36">
        <w:rPr>
          <w:rFonts w:ascii="Arial" w:hAnsi="Arial" w:cs="Arial"/>
          <w:lang w:val="fr-FR"/>
        </w:rPr>
        <w:t xml:space="preserve"> (+352) </w:t>
      </w:r>
      <w:r>
        <w:rPr>
          <w:rFonts w:ascii="Arial" w:hAnsi="Arial" w:cs="Arial"/>
          <w:lang w:val="fr-FR"/>
        </w:rPr>
        <w:t>247 743 40</w:t>
      </w:r>
    </w:p>
    <w:p w:rsidR="008E6B10" w:rsidRPr="008B5E36" w:rsidRDefault="008E6B10" w:rsidP="008E6B10">
      <w:pPr>
        <w:jc w:val="right"/>
        <w:rPr>
          <w:rFonts w:ascii="Arial" w:hAnsi="Arial" w:cs="Arial"/>
          <w:lang w:val="fr-FR"/>
        </w:rPr>
      </w:pPr>
      <w:proofErr w:type="gramStart"/>
      <w:r w:rsidRPr="008B5E36">
        <w:rPr>
          <w:rFonts w:ascii="Arial" w:hAnsi="Arial" w:cs="Arial"/>
          <w:lang w:val="fr-FR"/>
        </w:rPr>
        <w:t>Fax:</w:t>
      </w:r>
      <w:proofErr w:type="gramEnd"/>
      <w:r w:rsidRPr="008B5E36">
        <w:rPr>
          <w:rFonts w:ascii="Arial" w:hAnsi="Arial" w:cs="Arial"/>
          <w:lang w:val="fr-FR"/>
        </w:rPr>
        <w:t xml:space="preserve"> (+352) </w:t>
      </w:r>
      <w:r>
        <w:rPr>
          <w:rFonts w:ascii="Arial" w:hAnsi="Arial" w:cs="Arial"/>
          <w:lang w:val="fr-FR"/>
        </w:rPr>
        <w:t>247 943 40</w:t>
      </w:r>
    </w:p>
    <w:p w:rsidR="00A214E7" w:rsidRPr="00CD2F87" w:rsidRDefault="00DB58CA" w:rsidP="00A04967">
      <w:pPr>
        <w:spacing w:after="2400"/>
        <w:jc w:val="right"/>
        <w:rPr>
          <w:rFonts w:ascii="Arial" w:hAnsi="Arial" w:cs="Arial"/>
          <w:lang w:val="fr-FR"/>
        </w:rPr>
      </w:pPr>
      <w:r w:rsidRPr="00CD2F87">
        <w:rPr>
          <w:rFonts w:ascii="Arial" w:hAnsi="Arial" w:cs="Arial"/>
          <w:lang w:val="fr-FR"/>
        </w:rPr>
        <w:t>normalisation</w:t>
      </w:r>
      <w:r w:rsidR="00FA3B57" w:rsidRPr="00CD2F87">
        <w:rPr>
          <w:rFonts w:ascii="Arial" w:hAnsi="Arial" w:cs="Arial"/>
          <w:lang w:val="fr-FR"/>
        </w:rPr>
        <w:t>@</w:t>
      </w:r>
      <w:r w:rsidR="005E4CB4" w:rsidRPr="00CD2F87">
        <w:rPr>
          <w:rFonts w:ascii="Arial" w:hAnsi="Arial" w:cs="Arial"/>
          <w:lang w:val="fr-FR"/>
        </w:rPr>
        <w:t>ilnas.etat</w:t>
      </w:r>
      <w:r w:rsidR="00FA3B57" w:rsidRPr="00CD2F87">
        <w:rPr>
          <w:rFonts w:ascii="Arial" w:hAnsi="Arial" w:cs="Arial"/>
          <w:lang w:val="fr-FR"/>
        </w:rPr>
        <w:t xml:space="preserve">.lu </w:t>
      </w:r>
      <w:r w:rsidR="00FA3B57" w:rsidRPr="00CD2F87">
        <w:rPr>
          <w:rFonts w:ascii="Arial" w:hAnsi="Arial" w:cs="Arial"/>
          <w:lang w:val="fr-FR"/>
        </w:rPr>
        <w:sym w:font="Wingdings" w:char="F0A0"/>
      </w:r>
      <w:r w:rsidR="00FA3B57" w:rsidRPr="00CD2F87">
        <w:rPr>
          <w:rFonts w:ascii="Arial" w:hAnsi="Arial" w:cs="Arial"/>
          <w:lang w:val="fr-FR"/>
        </w:rPr>
        <w:t xml:space="preserve"> </w:t>
      </w:r>
      <w:r w:rsidR="00827D95">
        <w:rPr>
          <w:rFonts w:ascii="Arial" w:hAnsi="Arial" w:cs="Arial"/>
          <w:lang w:val="fr-FR"/>
        </w:rPr>
        <w:t xml:space="preserve"> www.portail-qualit</w:t>
      </w:r>
      <w:r w:rsidR="00F112EE">
        <w:rPr>
          <w:rFonts w:ascii="Arial" w:hAnsi="Arial" w:cs="Arial"/>
          <w:lang w:val="fr-FR"/>
        </w:rPr>
        <w:t>e</w:t>
      </w:r>
      <w:r w:rsidR="00827D95">
        <w:rPr>
          <w:rFonts w:ascii="Arial" w:hAnsi="Arial" w:cs="Arial"/>
          <w:lang w:val="fr-FR"/>
        </w:rPr>
        <w:t>.lu</w:t>
      </w:r>
    </w:p>
    <w:p w:rsidR="004D7095" w:rsidRPr="00067BDC" w:rsidRDefault="00A214E7" w:rsidP="007F5F69">
      <w:pPr>
        <w:pStyle w:val="Titre3"/>
        <w:numPr>
          <w:ilvl w:val="0"/>
          <w:numId w:val="0"/>
        </w:numPr>
        <w:spacing w:after="240"/>
        <w:jc w:val="both"/>
        <w:rPr>
          <w:b/>
          <w:bCs/>
          <w:sz w:val="22"/>
          <w:szCs w:val="22"/>
          <w:lang w:val="en-US"/>
        </w:rPr>
      </w:pPr>
      <w:r w:rsidRPr="00CB05E0">
        <w:rPr>
          <w:lang w:val="en-US"/>
        </w:rPr>
        <w:br w:type="page"/>
      </w:r>
      <w:r w:rsidR="00D74D40" w:rsidRPr="00067BDC">
        <w:rPr>
          <w:b/>
          <w:bCs/>
          <w:sz w:val="22"/>
          <w:szCs w:val="22"/>
          <w:lang w:val="en-US"/>
        </w:rPr>
        <w:lastRenderedPageBreak/>
        <w:t>Foreword</w:t>
      </w:r>
    </w:p>
    <w:p w:rsidR="004D7095" w:rsidRPr="00D74D40" w:rsidRDefault="00720AD6" w:rsidP="00BE5BF2">
      <w:pPr>
        <w:spacing w:before="360" w:after="60"/>
        <w:jc w:val="both"/>
        <w:rPr>
          <w:rFonts w:ascii="Arial" w:hAnsi="Arial" w:cs="Arial"/>
          <w:sz w:val="20"/>
          <w:szCs w:val="20"/>
        </w:rPr>
      </w:pPr>
      <w:r>
        <w:rPr>
          <w:rFonts w:ascii="Arial" w:hAnsi="Arial" w:cs="Arial"/>
          <w:sz w:val="20"/>
          <w:szCs w:val="20"/>
        </w:rPr>
        <w:t xml:space="preserve">This form </w:t>
      </w:r>
      <w:r w:rsidR="00D74D40" w:rsidRPr="00D74D40">
        <w:rPr>
          <w:rFonts w:ascii="Arial" w:hAnsi="Arial" w:cs="Arial"/>
          <w:sz w:val="20"/>
          <w:szCs w:val="20"/>
        </w:rPr>
        <w:t xml:space="preserve">must be completed for any </w:t>
      </w:r>
      <w:r w:rsidR="00A724C3">
        <w:rPr>
          <w:rFonts w:ascii="Arial" w:hAnsi="Arial" w:cs="Arial"/>
          <w:sz w:val="20"/>
          <w:szCs w:val="20"/>
        </w:rPr>
        <w:t>request for additional registration in a</w:t>
      </w:r>
      <w:r w:rsidR="00D74D40" w:rsidRPr="00D74D40">
        <w:rPr>
          <w:rFonts w:ascii="Arial" w:hAnsi="Arial" w:cs="Arial"/>
          <w:sz w:val="20"/>
          <w:szCs w:val="20"/>
        </w:rPr>
        <w:t xml:space="preserve"> </w:t>
      </w:r>
      <w:r w:rsidR="00D74D40" w:rsidRPr="00D74D40">
        <w:rPr>
          <w:rFonts w:ascii="Arial" w:hAnsi="Arial" w:cs="Arial"/>
          <w:b/>
          <w:sz w:val="20"/>
          <w:szCs w:val="20"/>
        </w:rPr>
        <w:t xml:space="preserve">technical standards committee. </w:t>
      </w:r>
      <w:r w:rsidR="00D74D40" w:rsidRPr="00D74D40">
        <w:rPr>
          <w:rFonts w:ascii="Arial" w:hAnsi="Arial" w:cs="Arial"/>
          <w:sz w:val="20"/>
          <w:szCs w:val="20"/>
        </w:rPr>
        <w:t xml:space="preserve">The application process is described in the procedure </w:t>
      </w:r>
      <w:r w:rsidR="00067898" w:rsidRPr="00D74D40">
        <w:rPr>
          <w:rFonts w:ascii="Arial" w:hAnsi="Arial" w:cs="Arial"/>
          <w:sz w:val="20"/>
          <w:szCs w:val="20"/>
        </w:rPr>
        <w:t>« </w:t>
      </w:r>
      <w:r w:rsidR="00E16DA8" w:rsidRPr="00D74D40">
        <w:rPr>
          <w:rFonts w:ascii="Arial" w:hAnsi="Arial" w:cs="Arial"/>
          <w:i/>
          <w:sz w:val="20"/>
          <w:szCs w:val="20"/>
        </w:rPr>
        <w:t xml:space="preserve">ILNAS/OLN/Pr001 – </w:t>
      </w:r>
      <w:r w:rsidR="00D74D40" w:rsidRPr="00D74D40">
        <w:rPr>
          <w:rFonts w:ascii="Arial" w:hAnsi="Arial" w:cs="Arial"/>
          <w:i/>
          <w:sz w:val="20"/>
          <w:szCs w:val="20"/>
        </w:rPr>
        <w:t>Proce</w:t>
      </w:r>
      <w:r w:rsidR="00BE5BF2" w:rsidRPr="00D74D40">
        <w:rPr>
          <w:rFonts w:ascii="Arial" w:hAnsi="Arial" w:cs="Arial"/>
          <w:i/>
          <w:sz w:val="20"/>
          <w:szCs w:val="20"/>
        </w:rPr>
        <w:t xml:space="preserve">dure </w:t>
      </w:r>
      <w:r w:rsidR="00D74D40" w:rsidRPr="00D74D40">
        <w:rPr>
          <w:rFonts w:ascii="Arial" w:hAnsi="Arial" w:cs="Arial"/>
          <w:i/>
          <w:sz w:val="20"/>
          <w:szCs w:val="20"/>
        </w:rPr>
        <w:t xml:space="preserve">concerning the registration </w:t>
      </w:r>
      <w:r w:rsidR="00067BDC">
        <w:rPr>
          <w:rFonts w:ascii="Arial" w:hAnsi="Arial" w:cs="Arial"/>
          <w:i/>
          <w:sz w:val="20"/>
          <w:szCs w:val="20"/>
        </w:rPr>
        <w:t>in a</w:t>
      </w:r>
      <w:r w:rsidR="00D74D40" w:rsidRPr="00D74D40">
        <w:rPr>
          <w:rFonts w:ascii="Arial" w:hAnsi="Arial" w:cs="Arial"/>
          <w:i/>
          <w:sz w:val="20"/>
          <w:szCs w:val="20"/>
        </w:rPr>
        <w:t xml:space="preserve"> technical standards committee</w:t>
      </w:r>
      <w:r w:rsidR="00067898" w:rsidRPr="00D74D40">
        <w:rPr>
          <w:rFonts w:ascii="Arial" w:hAnsi="Arial" w:cs="Arial"/>
          <w:sz w:val="20"/>
          <w:szCs w:val="20"/>
        </w:rPr>
        <w:t> »</w:t>
      </w:r>
      <w:r w:rsidR="00BE5BF2" w:rsidRPr="00D74D40">
        <w:rPr>
          <w:rFonts w:ascii="Arial" w:hAnsi="Arial" w:cs="Arial"/>
          <w:sz w:val="20"/>
          <w:szCs w:val="20"/>
        </w:rPr>
        <w:t>.</w:t>
      </w:r>
    </w:p>
    <w:p w:rsidR="00224A42" w:rsidRPr="00D74D40" w:rsidRDefault="00D74D40" w:rsidP="00DD7DE6">
      <w:pPr>
        <w:pStyle w:val="Corpsdetexte3"/>
        <w:spacing w:before="120" w:after="120"/>
        <w:rPr>
          <w:rFonts w:cs="Arial"/>
          <w:sz w:val="20"/>
          <w:szCs w:val="20"/>
          <w:lang w:val="en-US"/>
        </w:rPr>
      </w:pPr>
      <w:r w:rsidRPr="00D74D40">
        <w:rPr>
          <w:rFonts w:cs="Arial"/>
          <w:sz w:val="20"/>
          <w:szCs w:val="20"/>
          <w:lang w:val="en-US"/>
        </w:rPr>
        <w:t>The completed and signed form must be sent to:</w:t>
      </w:r>
    </w:p>
    <w:p w:rsidR="00DD7DE6" w:rsidRPr="00CD2F87" w:rsidRDefault="00DD7DE6" w:rsidP="00DD7DE6">
      <w:pPr>
        <w:jc w:val="center"/>
        <w:rPr>
          <w:rFonts w:ascii="Arial" w:hAnsi="Arial" w:cs="Arial"/>
          <w:b/>
          <w:sz w:val="20"/>
          <w:szCs w:val="20"/>
          <w:lang w:val="fr-FR"/>
        </w:rPr>
      </w:pPr>
      <w:r w:rsidRPr="00CD2F87">
        <w:rPr>
          <w:rFonts w:ascii="Arial" w:hAnsi="Arial" w:cs="Arial"/>
          <w:b/>
          <w:sz w:val="20"/>
          <w:szCs w:val="20"/>
          <w:lang w:val="fr-FR"/>
        </w:rPr>
        <w:t>ILNAS</w:t>
      </w:r>
    </w:p>
    <w:p w:rsidR="00DD7DE6" w:rsidRPr="000719C6" w:rsidRDefault="00DD7DE6" w:rsidP="00DD7DE6">
      <w:pPr>
        <w:jc w:val="center"/>
        <w:rPr>
          <w:rFonts w:ascii="Arial" w:hAnsi="Arial" w:cs="Arial"/>
          <w:b/>
          <w:sz w:val="20"/>
          <w:szCs w:val="20"/>
          <w:lang w:val="fr-FR"/>
        </w:rPr>
      </w:pPr>
      <w:r w:rsidRPr="00CD2F87">
        <w:rPr>
          <w:rFonts w:ascii="Arial" w:hAnsi="Arial" w:cs="Arial"/>
          <w:b/>
          <w:sz w:val="20"/>
          <w:szCs w:val="20"/>
          <w:lang w:val="fr-FR"/>
        </w:rPr>
        <w:t xml:space="preserve">Organisme </w:t>
      </w:r>
      <w:r w:rsidRPr="000719C6">
        <w:rPr>
          <w:rFonts w:ascii="Arial" w:hAnsi="Arial" w:cs="Arial"/>
          <w:b/>
          <w:sz w:val="20"/>
          <w:szCs w:val="20"/>
          <w:lang w:val="fr-FR"/>
        </w:rPr>
        <w:t>luxembourgeois de normalisation</w:t>
      </w:r>
    </w:p>
    <w:p w:rsidR="00DD7DE6" w:rsidRPr="000719C6" w:rsidRDefault="00DD7DE6" w:rsidP="00DD7DE6">
      <w:pPr>
        <w:jc w:val="center"/>
        <w:rPr>
          <w:rFonts w:ascii="Arial" w:hAnsi="Arial" w:cs="Arial"/>
          <w:b/>
          <w:sz w:val="20"/>
          <w:szCs w:val="20"/>
          <w:lang w:val="fr-FR"/>
        </w:rPr>
      </w:pPr>
      <w:r>
        <w:rPr>
          <w:rFonts w:ascii="Arial" w:hAnsi="Arial" w:cs="Arial"/>
          <w:b/>
          <w:sz w:val="20"/>
          <w:szCs w:val="20"/>
          <w:lang w:val="fr-FR"/>
        </w:rPr>
        <w:t xml:space="preserve">1, avenue du Swing </w:t>
      </w:r>
      <w:r w:rsidRPr="000719C6">
        <w:rPr>
          <w:rFonts w:ascii="Arial" w:hAnsi="Arial" w:cs="Arial"/>
          <w:b/>
          <w:sz w:val="20"/>
          <w:szCs w:val="20"/>
          <w:lang w:val="fr-FR"/>
        </w:rPr>
        <w:t>L-4367 Belvaux</w:t>
      </w:r>
    </w:p>
    <w:p w:rsidR="00224A42" w:rsidRDefault="00224A42" w:rsidP="008A73E4">
      <w:pPr>
        <w:spacing w:after="120"/>
        <w:rPr>
          <w:rFonts w:ascii="Arial" w:hAnsi="Arial" w:cs="Arial"/>
          <w:sz w:val="20"/>
          <w:szCs w:val="20"/>
          <w:lang w:val="fr-FR"/>
        </w:rPr>
      </w:pPr>
    </w:p>
    <w:p w:rsidR="00DD7DE6" w:rsidRDefault="00D74D40" w:rsidP="008A73E4">
      <w:pPr>
        <w:spacing w:after="120"/>
        <w:rPr>
          <w:rFonts w:ascii="Arial (W1)" w:hAnsi="Arial (W1)" w:cs="Arial"/>
          <w:b/>
          <w:sz w:val="20"/>
          <w:szCs w:val="20"/>
        </w:rPr>
      </w:pPr>
      <w:r w:rsidRPr="00EE5EA2">
        <w:rPr>
          <w:rFonts w:ascii="Arial" w:hAnsi="Arial" w:cs="Arial"/>
          <w:sz w:val="20"/>
          <w:szCs w:val="20"/>
        </w:rPr>
        <w:t xml:space="preserve">or via e-mail </w:t>
      </w:r>
      <w:r w:rsidR="00067BDC">
        <w:rPr>
          <w:rFonts w:ascii="Arial" w:hAnsi="Arial" w:cs="Arial"/>
          <w:sz w:val="20"/>
          <w:szCs w:val="20"/>
        </w:rPr>
        <w:t>to</w:t>
      </w:r>
      <w:r w:rsidRPr="00EE5EA2">
        <w:rPr>
          <w:rFonts w:ascii="Arial" w:hAnsi="Arial" w:cs="Arial"/>
          <w:sz w:val="20"/>
          <w:szCs w:val="20"/>
        </w:rPr>
        <w:t xml:space="preserve"> </w:t>
      </w:r>
      <w:r w:rsidR="00D51305" w:rsidRPr="00D51305">
        <w:rPr>
          <w:rFonts w:ascii="Arial (W1)" w:hAnsi="Arial (W1)" w:cs="Arial"/>
          <w:b/>
          <w:sz w:val="20"/>
          <w:szCs w:val="20"/>
        </w:rPr>
        <w:t>normalisation@ilnas.etat.lu</w:t>
      </w:r>
    </w:p>
    <w:p w:rsidR="00D51305" w:rsidRDefault="00D51305" w:rsidP="008A73E4">
      <w:pPr>
        <w:spacing w:after="120"/>
        <w:rPr>
          <w:rFonts w:ascii="Arial (W1)" w:hAnsi="Arial (W1)" w:cs="Arial"/>
          <w:b/>
          <w:sz w:val="20"/>
          <w:szCs w:val="20"/>
        </w:rPr>
      </w:pPr>
    </w:p>
    <w:p w:rsidR="00D51305" w:rsidRPr="00D51305" w:rsidRDefault="00D51305" w:rsidP="00416485">
      <w:pPr>
        <w:spacing w:after="120"/>
        <w:jc w:val="both"/>
        <w:rPr>
          <w:rFonts w:ascii="Arial (W1)" w:hAnsi="Arial (W1)" w:cs="Arial"/>
          <w:sz w:val="20"/>
          <w:szCs w:val="20"/>
        </w:rPr>
      </w:pPr>
      <w:r>
        <w:rPr>
          <w:rFonts w:ascii="Arial (W1)" w:hAnsi="Arial (W1)" w:cs="Arial"/>
          <w:sz w:val="20"/>
          <w:szCs w:val="20"/>
          <w:u w:val="single"/>
        </w:rPr>
        <w:t>N.B.:</w:t>
      </w:r>
      <w:r>
        <w:rPr>
          <w:rFonts w:ascii="Arial (W1)" w:hAnsi="Arial (W1)" w:cs="Arial"/>
          <w:sz w:val="20"/>
          <w:szCs w:val="20"/>
        </w:rPr>
        <w:t xml:space="preserve"> </w:t>
      </w:r>
      <w:r w:rsidRPr="00D51305">
        <w:rPr>
          <w:rFonts w:ascii="Arial (W1)" w:hAnsi="Arial (W1)" w:cs="Arial"/>
          <w:sz w:val="20"/>
          <w:szCs w:val="20"/>
        </w:rPr>
        <w:t xml:space="preserve">For any </w:t>
      </w:r>
      <w:r>
        <w:rPr>
          <w:rFonts w:ascii="Arial (W1)" w:hAnsi="Arial (W1)" w:cs="Arial"/>
          <w:sz w:val="20"/>
          <w:szCs w:val="20"/>
        </w:rPr>
        <w:t xml:space="preserve">request for </w:t>
      </w:r>
      <w:r w:rsidRPr="00D51305">
        <w:rPr>
          <w:rFonts w:ascii="Arial (W1)" w:hAnsi="Arial (W1)" w:cs="Arial"/>
          <w:sz w:val="20"/>
          <w:szCs w:val="20"/>
        </w:rPr>
        <w:t xml:space="preserve">registration </w:t>
      </w:r>
      <w:r>
        <w:rPr>
          <w:rFonts w:ascii="Arial (W1)" w:hAnsi="Arial (W1)" w:cs="Arial"/>
          <w:sz w:val="20"/>
          <w:szCs w:val="20"/>
        </w:rPr>
        <w:t>in</w:t>
      </w:r>
      <w:r w:rsidRPr="00D51305">
        <w:rPr>
          <w:rFonts w:ascii="Arial (W1)" w:hAnsi="Arial (W1)" w:cs="Arial"/>
          <w:sz w:val="20"/>
          <w:szCs w:val="20"/>
        </w:rPr>
        <w:t xml:space="preserve"> one or more working group(s) (WG) within a technical standards committee for which </w:t>
      </w:r>
      <w:r w:rsidR="00416485">
        <w:rPr>
          <w:rFonts w:ascii="Arial (W1)" w:hAnsi="Arial (W1)" w:cs="Arial"/>
          <w:sz w:val="20"/>
          <w:szCs w:val="20"/>
        </w:rPr>
        <w:t>the candidate</w:t>
      </w:r>
      <w:r w:rsidRPr="00D51305">
        <w:rPr>
          <w:rFonts w:ascii="Arial (W1)" w:hAnsi="Arial (W1)" w:cs="Arial"/>
          <w:sz w:val="20"/>
          <w:szCs w:val="20"/>
        </w:rPr>
        <w:t xml:space="preserve"> has a valid registration</w:t>
      </w:r>
      <w:r w:rsidR="00416485">
        <w:rPr>
          <w:rFonts w:ascii="Arial (W1)" w:hAnsi="Arial (W1)" w:cs="Arial"/>
          <w:sz w:val="20"/>
          <w:szCs w:val="20"/>
        </w:rPr>
        <w:t xml:space="preserve">, </w:t>
      </w:r>
      <w:r w:rsidR="009464DF">
        <w:rPr>
          <w:rFonts w:ascii="Arial (W1)" w:hAnsi="Arial (W1)" w:cs="Arial"/>
          <w:sz w:val="20"/>
          <w:szCs w:val="20"/>
        </w:rPr>
        <w:t xml:space="preserve">the candidate must send his/her </w:t>
      </w:r>
      <w:r w:rsidRPr="00D51305">
        <w:rPr>
          <w:rFonts w:ascii="Arial (W1)" w:hAnsi="Arial (W1)" w:cs="Arial"/>
          <w:sz w:val="20"/>
          <w:szCs w:val="20"/>
        </w:rPr>
        <w:t xml:space="preserve">request for registration via e-mail to </w:t>
      </w:r>
      <w:r w:rsidRPr="0075302A">
        <w:rPr>
          <w:rFonts w:ascii="Arial (W1)" w:hAnsi="Arial (W1)" w:cs="Arial"/>
          <w:b/>
          <w:sz w:val="20"/>
          <w:szCs w:val="20"/>
        </w:rPr>
        <w:t>normalisation@ilnas.etat.lu</w:t>
      </w:r>
    </w:p>
    <w:p w:rsidR="008B43FF" w:rsidRPr="00EE5EA2" w:rsidRDefault="008B43FF" w:rsidP="008A73E4">
      <w:pPr>
        <w:spacing w:after="120"/>
        <w:rPr>
          <w:rFonts w:ascii="Arial (W1)" w:hAnsi="Arial (W1)" w:cs="Arial"/>
          <w:b/>
          <w:sz w:val="20"/>
          <w:szCs w:val="20"/>
        </w:rPr>
      </w:pPr>
    </w:p>
    <w:p w:rsidR="008B43FF" w:rsidRPr="00067BDC" w:rsidRDefault="008B43FF" w:rsidP="008B43FF">
      <w:pPr>
        <w:pStyle w:val="Titre3"/>
        <w:numPr>
          <w:ilvl w:val="0"/>
          <w:numId w:val="0"/>
        </w:numPr>
        <w:spacing w:after="240"/>
        <w:jc w:val="both"/>
        <w:rPr>
          <w:b/>
          <w:bCs/>
          <w:sz w:val="22"/>
          <w:szCs w:val="22"/>
          <w:lang w:val="en-US"/>
        </w:rPr>
      </w:pPr>
      <w:r w:rsidRPr="00067BDC">
        <w:rPr>
          <w:b/>
          <w:bCs/>
          <w:sz w:val="22"/>
          <w:szCs w:val="22"/>
          <w:lang w:val="en-US"/>
        </w:rPr>
        <w:t xml:space="preserve">Modification </w:t>
      </w:r>
      <w:r w:rsidR="00EE5EA2" w:rsidRPr="00067BDC">
        <w:rPr>
          <w:b/>
          <w:bCs/>
          <w:sz w:val="22"/>
          <w:szCs w:val="22"/>
          <w:lang w:val="en-US"/>
        </w:rPr>
        <w:t>of personal data</w:t>
      </w:r>
    </w:p>
    <w:p w:rsidR="008B43FF" w:rsidRPr="00EE5EA2" w:rsidRDefault="00067BDC" w:rsidP="008B43FF">
      <w:pPr>
        <w:spacing w:after="60"/>
        <w:jc w:val="both"/>
        <w:rPr>
          <w:rFonts w:ascii="Arial" w:hAnsi="Arial" w:cs="Arial"/>
          <w:sz w:val="20"/>
          <w:szCs w:val="20"/>
        </w:rPr>
      </w:pPr>
      <w:r>
        <w:rPr>
          <w:rFonts w:ascii="Arial" w:hAnsi="Arial" w:cs="Arial"/>
          <w:sz w:val="20"/>
          <w:szCs w:val="20"/>
        </w:rPr>
        <w:t>T</w:t>
      </w:r>
      <w:r w:rsidR="00EE5EA2" w:rsidRPr="00EE5EA2">
        <w:rPr>
          <w:rFonts w:ascii="Arial" w:hAnsi="Arial" w:cs="Arial"/>
          <w:sz w:val="20"/>
          <w:szCs w:val="20"/>
        </w:rPr>
        <w:t xml:space="preserve">he candidate </w:t>
      </w:r>
      <w:r w:rsidR="0058261D">
        <w:rPr>
          <w:rFonts w:ascii="Arial" w:hAnsi="Arial" w:cs="Arial"/>
          <w:sz w:val="20"/>
          <w:szCs w:val="20"/>
        </w:rPr>
        <w:t>who</w:t>
      </w:r>
      <w:r w:rsidR="00EE5EA2" w:rsidRPr="00EE5EA2">
        <w:rPr>
          <w:rFonts w:ascii="Arial" w:hAnsi="Arial" w:cs="Arial"/>
          <w:sz w:val="20"/>
          <w:szCs w:val="20"/>
        </w:rPr>
        <w:t xml:space="preserve"> is already </w:t>
      </w:r>
      <w:r w:rsidR="00EE5EA2">
        <w:rPr>
          <w:rFonts w:ascii="Arial" w:hAnsi="Arial" w:cs="Arial"/>
          <w:sz w:val="20"/>
          <w:szCs w:val="20"/>
        </w:rPr>
        <w:t>registered</w:t>
      </w:r>
      <w:r w:rsidR="00EE5EA2" w:rsidRPr="00EE5EA2">
        <w:rPr>
          <w:rFonts w:ascii="Arial" w:hAnsi="Arial" w:cs="Arial"/>
          <w:sz w:val="20"/>
          <w:szCs w:val="20"/>
        </w:rPr>
        <w:t xml:space="preserve"> in one or more technical standards committee(s)</w:t>
      </w:r>
      <w:r w:rsidR="000D3FEA">
        <w:rPr>
          <w:rFonts w:ascii="Arial" w:hAnsi="Arial" w:cs="Arial"/>
          <w:sz w:val="20"/>
          <w:szCs w:val="20"/>
        </w:rPr>
        <w:t xml:space="preserve"> must</w:t>
      </w:r>
      <w:r w:rsidR="008B43FF" w:rsidRPr="00EE5EA2">
        <w:rPr>
          <w:rFonts w:ascii="Arial" w:hAnsi="Arial" w:cs="Arial"/>
          <w:sz w:val="20"/>
          <w:szCs w:val="20"/>
        </w:rPr>
        <w:t>:</w:t>
      </w:r>
    </w:p>
    <w:p w:rsidR="0058261D" w:rsidRPr="0058261D" w:rsidRDefault="0058261D" w:rsidP="009464DF">
      <w:pPr>
        <w:numPr>
          <w:ilvl w:val="0"/>
          <w:numId w:val="9"/>
        </w:numPr>
        <w:spacing w:after="60"/>
        <w:jc w:val="both"/>
        <w:rPr>
          <w:rFonts w:ascii="Arial" w:hAnsi="Arial" w:cs="Arial"/>
          <w:sz w:val="20"/>
          <w:szCs w:val="20"/>
        </w:rPr>
      </w:pPr>
      <w:r w:rsidRPr="0058261D">
        <w:rPr>
          <w:rFonts w:ascii="Arial" w:hAnsi="Arial" w:cs="Arial"/>
          <w:sz w:val="20"/>
          <w:szCs w:val="20"/>
          <w:u w:val="single"/>
        </w:rPr>
        <w:t>In case of change of employer</w:t>
      </w:r>
      <w:r w:rsidR="008B43FF" w:rsidRPr="0058261D">
        <w:rPr>
          <w:rFonts w:ascii="Arial" w:hAnsi="Arial" w:cs="Arial"/>
          <w:sz w:val="20"/>
          <w:szCs w:val="20"/>
        </w:rPr>
        <w:t xml:space="preserve">: </w:t>
      </w:r>
      <w:r w:rsidRPr="0058261D">
        <w:rPr>
          <w:rFonts w:ascii="Arial" w:hAnsi="Arial" w:cs="Arial"/>
          <w:sz w:val="20"/>
          <w:szCs w:val="20"/>
        </w:rPr>
        <w:t xml:space="preserve">complete a new </w:t>
      </w:r>
      <w:r w:rsidR="00067BDC">
        <w:rPr>
          <w:rFonts w:ascii="Arial" w:hAnsi="Arial" w:cs="Arial"/>
          <w:sz w:val="20"/>
          <w:szCs w:val="20"/>
        </w:rPr>
        <w:t xml:space="preserve">copy of the </w:t>
      </w:r>
      <w:r w:rsidRPr="0058261D">
        <w:rPr>
          <w:rFonts w:ascii="Arial" w:hAnsi="Arial" w:cs="Arial"/>
          <w:sz w:val="20"/>
          <w:szCs w:val="20"/>
        </w:rPr>
        <w:t>application form</w:t>
      </w:r>
      <w:r w:rsidR="009464DF">
        <w:rPr>
          <w:rFonts w:ascii="Arial" w:hAnsi="Arial" w:cs="Arial"/>
          <w:sz w:val="20"/>
          <w:szCs w:val="20"/>
        </w:rPr>
        <w:t xml:space="preserve"> </w:t>
      </w:r>
      <w:r w:rsidR="009464DF" w:rsidRPr="00DF67C7">
        <w:rPr>
          <w:rFonts w:ascii="Arial" w:hAnsi="Arial" w:cs="Arial"/>
          <w:sz w:val="20"/>
          <w:szCs w:val="20"/>
        </w:rPr>
        <w:t>« </w:t>
      </w:r>
      <w:r w:rsidR="009464DF" w:rsidRPr="009464DF">
        <w:rPr>
          <w:rFonts w:ascii="Arial" w:hAnsi="Arial" w:cs="Arial"/>
          <w:i/>
          <w:sz w:val="20"/>
          <w:szCs w:val="20"/>
        </w:rPr>
        <w:t>ILNAS/OLN/F001a – Application for registration in a technical standards committee</w:t>
      </w:r>
      <w:r w:rsidR="009464DF" w:rsidRPr="00DF67C7">
        <w:rPr>
          <w:rFonts w:ascii="Arial" w:hAnsi="Arial" w:cs="Arial"/>
          <w:sz w:val="20"/>
          <w:szCs w:val="20"/>
        </w:rPr>
        <w:t> »</w:t>
      </w:r>
      <w:r w:rsidRPr="0058261D">
        <w:rPr>
          <w:rFonts w:ascii="Arial" w:hAnsi="Arial" w:cs="Arial"/>
          <w:sz w:val="20"/>
          <w:szCs w:val="20"/>
        </w:rPr>
        <w:t xml:space="preserve">, making sure to specify whether he/she wishes to maintain </w:t>
      </w:r>
      <w:r w:rsidR="00067BDC">
        <w:rPr>
          <w:rFonts w:ascii="Arial" w:hAnsi="Arial" w:cs="Arial"/>
          <w:sz w:val="20"/>
          <w:szCs w:val="20"/>
        </w:rPr>
        <w:t>his/her</w:t>
      </w:r>
      <w:r w:rsidRPr="0058261D">
        <w:rPr>
          <w:rFonts w:ascii="Arial" w:hAnsi="Arial" w:cs="Arial"/>
          <w:sz w:val="20"/>
          <w:szCs w:val="20"/>
        </w:rPr>
        <w:t xml:space="preserve"> existing registration(s) in one or more technical standards committee(s) as registered by the Luxembourg standards body</w:t>
      </w:r>
    </w:p>
    <w:p w:rsidR="008B43FF" w:rsidRPr="0058261D" w:rsidRDefault="0058261D" w:rsidP="00C93E5E">
      <w:pPr>
        <w:numPr>
          <w:ilvl w:val="0"/>
          <w:numId w:val="9"/>
        </w:numPr>
        <w:spacing w:after="60"/>
        <w:jc w:val="both"/>
        <w:rPr>
          <w:rFonts w:ascii="Arial" w:hAnsi="Arial" w:cs="Arial"/>
          <w:sz w:val="20"/>
          <w:szCs w:val="20"/>
        </w:rPr>
      </w:pPr>
      <w:r w:rsidRPr="0058261D">
        <w:rPr>
          <w:rFonts w:ascii="Arial" w:hAnsi="Arial" w:cs="Arial"/>
          <w:sz w:val="20"/>
          <w:szCs w:val="20"/>
          <w:u w:val="single"/>
        </w:rPr>
        <w:t xml:space="preserve">For any other </w:t>
      </w:r>
      <w:r w:rsidR="008B43FF" w:rsidRPr="0058261D">
        <w:rPr>
          <w:rFonts w:ascii="Arial" w:hAnsi="Arial" w:cs="Arial"/>
          <w:sz w:val="20"/>
          <w:szCs w:val="20"/>
          <w:u w:val="single"/>
        </w:rPr>
        <w:t>modification</w:t>
      </w:r>
      <w:r w:rsidR="008B43FF" w:rsidRPr="0058261D">
        <w:rPr>
          <w:rFonts w:ascii="Arial" w:hAnsi="Arial" w:cs="Arial"/>
          <w:sz w:val="20"/>
          <w:szCs w:val="20"/>
        </w:rPr>
        <w:t xml:space="preserve">: </w:t>
      </w:r>
      <w:r w:rsidRPr="0058261D">
        <w:rPr>
          <w:rFonts w:ascii="Arial" w:hAnsi="Arial" w:cs="Arial"/>
          <w:sz w:val="20"/>
          <w:szCs w:val="20"/>
        </w:rPr>
        <w:t>send the new data via e-mail to</w:t>
      </w:r>
      <w:r w:rsidR="008B43FF" w:rsidRPr="0058261D">
        <w:rPr>
          <w:rFonts w:ascii="Arial" w:hAnsi="Arial" w:cs="Arial"/>
          <w:sz w:val="20"/>
          <w:szCs w:val="20"/>
        </w:rPr>
        <w:t xml:space="preserve"> </w:t>
      </w:r>
      <w:r w:rsidR="008B43FF" w:rsidRPr="0058261D">
        <w:rPr>
          <w:rFonts w:ascii="Arial" w:hAnsi="Arial" w:cs="Arial"/>
          <w:b/>
          <w:sz w:val="20"/>
          <w:szCs w:val="20"/>
        </w:rPr>
        <w:t>normalisation@ilnas.etat.lu</w:t>
      </w:r>
    </w:p>
    <w:p w:rsidR="008B43FF" w:rsidRPr="0058261D" w:rsidRDefault="008B43FF" w:rsidP="008B43FF">
      <w:pPr>
        <w:rPr>
          <w:lang w:eastAsia="fr-FR"/>
        </w:rPr>
      </w:pPr>
    </w:p>
    <w:p w:rsidR="008A73E4" w:rsidRPr="00DF67C7" w:rsidRDefault="00DF67C7" w:rsidP="008A73E4">
      <w:pPr>
        <w:pStyle w:val="Titre3"/>
        <w:numPr>
          <w:ilvl w:val="0"/>
          <w:numId w:val="0"/>
        </w:numPr>
        <w:spacing w:after="240"/>
        <w:jc w:val="both"/>
        <w:rPr>
          <w:b/>
          <w:bCs/>
          <w:sz w:val="22"/>
          <w:szCs w:val="22"/>
          <w:lang w:val="en-US"/>
        </w:rPr>
      </w:pPr>
      <w:r w:rsidRPr="00DF67C7">
        <w:rPr>
          <w:b/>
          <w:bCs/>
          <w:sz w:val="22"/>
          <w:szCs w:val="22"/>
          <w:lang w:val="en-US"/>
        </w:rPr>
        <w:t>Processing of personal data</w:t>
      </w:r>
    </w:p>
    <w:p w:rsidR="00DF67C7" w:rsidRPr="00DF67C7" w:rsidRDefault="00DF67C7" w:rsidP="008A73E4">
      <w:pPr>
        <w:spacing w:after="60"/>
        <w:jc w:val="both"/>
        <w:rPr>
          <w:rFonts w:ascii="Arial" w:hAnsi="Arial" w:cs="Arial"/>
          <w:sz w:val="20"/>
          <w:szCs w:val="20"/>
        </w:rPr>
      </w:pPr>
      <w:r w:rsidRPr="00DF67C7">
        <w:rPr>
          <w:rFonts w:ascii="Arial" w:hAnsi="Arial" w:cs="Arial"/>
          <w:sz w:val="20"/>
          <w:szCs w:val="20"/>
        </w:rPr>
        <w:t xml:space="preserve">The information contained in this form will be available to the Luxembourg </w:t>
      </w:r>
      <w:r w:rsidR="00C25BE3">
        <w:rPr>
          <w:rFonts w:ascii="Arial" w:hAnsi="Arial" w:cs="Arial"/>
          <w:sz w:val="20"/>
          <w:szCs w:val="20"/>
        </w:rPr>
        <w:t>s</w:t>
      </w:r>
      <w:r w:rsidRPr="00DF67C7">
        <w:rPr>
          <w:rFonts w:ascii="Arial" w:hAnsi="Arial" w:cs="Arial"/>
          <w:sz w:val="20"/>
          <w:szCs w:val="20"/>
        </w:rPr>
        <w:t xml:space="preserve">tandards </w:t>
      </w:r>
      <w:r w:rsidR="00C25BE3">
        <w:rPr>
          <w:rFonts w:ascii="Arial" w:hAnsi="Arial" w:cs="Arial"/>
          <w:sz w:val="20"/>
          <w:szCs w:val="20"/>
        </w:rPr>
        <w:t>b</w:t>
      </w:r>
      <w:r w:rsidRPr="00DF67C7">
        <w:rPr>
          <w:rFonts w:ascii="Arial" w:hAnsi="Arial" w:cs="Arial"/>
          <w:sz w:val="20"/>
          <w:szCs w:val="20"/>
        </w:rPr>
        <w:t xml:space="preserve">ody for the evaluation and review of the </w:t>
      </w:r>
      <w:r w:rsidR="00C25BE3">
        <w:rPr>
          <w:rFonts w:ascii="Arial" w:hAnsi="Arial" w:cs="Arial"/>
          <w:sz w:val="20"/>
          <w:szCs w:val="20"/>
        </w:rPr>
        <w:t>file</w:t>
      </w:r>
      <w:r w:rsidRPr="00DF67C7">
        <w:rPr>
          <w:rFonts w:ascii="Arial" w:hAnsi="Arial" w:cs="Arial"/>
          <w:sz w:val="20"/>
          <w:szCs w:val="20"/>
        </w:rPr>
        <w:t xml:space="preserve">, as well as to the </w:t>
      </w:r>
      <w:r w:rsidR="00C25BE3">
        <w:rPr>
          <w:rFonts w:ascii="Arial" w:hAnsi="Arial" w:cs="Arial"/>
          <w:sz w:val="20"/>
          <w:szCs w:val="20"/>
        </w:rPr>
        <w:t xml:space="preserve">ILNAS </w:t>
      </w:r>
      <w:r w:rsidR="00C25BE3" w:rsidRPr="000D3FEA">
        <w:rPr>
          <w:rFonts w:ascii="Arial" w:hAnsi="Arial" w:cs="Arial"/>
          <w:sz w:val="20"/>
          <w:szCs w:val="20"/>
        </w:rPr>
        <w:t xml:space="preserve">« Standardization » </w:t>
      </w:r>
      <w:r w:rsidR="00C25BE3">
        <w:rPr>
          <w:rFonts w:ascii="Arial" w:hAnsi="Arial" w:cs="Arial"/>
          <w:sz w:val="20"/>
          <w:szCs w:val="20"/>
        </w:rPr>
        <w:t>steering committee</w:t>
      </w:r>
      <w:r w:rsidRPr="00DF67C7">
        <w:rPr>
          <w:rFonts w:ascii="Arial" w:hAnsi="Arial" w:cs="Arial"/>
          <w:sz w:val="20"/>
          <w:szCs w:val="20"/>
        </w:rPr>
        <w:t xml:space="preserve"> for each decision relating to</w:t>
      </w:r>
      <w:r w:rsidR="00C25BE3">
        <w:rPr>
          <w:rFonts w:ascii="Arial" w:hAnsi="Arial" w:cs="Arial"/>
          <w:sz w:val="20"/>
          <w:szCs w:val="20"/>
        </w:rPr>
        <w:t xml:space="preserve"> the</w:t>
      </w:r>
      <w:r w:rsidRPr="00DF67C7">
        <w:rPr>
          <w:rFonts w:ascii="Arial" w:hAnsi="Arial" w:cs="Arial"/>
          <w:sz w:val="20"/>
          <w:szCs w:val="20"/>
        </w:rPr>
        <w:t xml:space="preserve"> registration </w:t>
      </w:r>
      <w:r w:rsidR="00015525">
        <w:rPr>
          <w:rFonts w:ascii="Arial" w:hAnsi="Arial" w:cs="Arial"/>
          <w:sz w:val="20"/>
          <w:szCs w:val="20"/>
        </w:rPr>
        <w:t>in</w:t>
      </w:r>
      <w:r w:rsidRPr="00DF67C7">
        <w:rPr>
          <w:rFonts w:ascii="Arial" w:hAnsi="Arial" w:cs="Arial"/>
          <w:sz w:val="20"/>
          <w:szCs w:val="20"/>
        </w:rPr>
        <w:t xml:space="preserve"> a technical </w:t>
      </w:r>
      <w:r w:rsidR="00C25BE3">
        <w:rPr>
          <w:rFonts w:ascii="Arial" w:hAnsi="Arial" w:cs="Arial"/>
          <w:sz w:val="20"/>
          <w:szCs w:val="20"/>
        </w:rPr>
        <w:t>standards</w:t>
      </w:r>
      <w:r w:rsidRPr="00DF67C7">
        <w:rPr>
          <w:rFonts w:ascii="Arial" w:hAnsi="Arial" w:cs="Arial"/>
          <w:sz w:val="20"/>
          <w:szCs w:val="20"/>
        </w:rPr>
        <w:t xml:space="preserve"> committee.</w:t>
      </w:r>
    </w:p>
    <w:p w:rsidR="008B43FF" w:rsidRPr="00067BDC" w:rsidRDefault="008B43FF" w:rsidP="00D70434">
      <w:pPr>
        <w:spacing w:after="60"/>
        <w:jc w:val="both"/>
        <w:rPr>
          <w:rFonts w:ascii="Arial" w:hAnsi="Arial" w:cs="Arial"/>
          <w:sz w:val="20"/>
          <w:szCs w:val="20"/>
        </w:rPr>
      </w:pPr>
    </w:p>
    <w:p w:rsidR="00224A42" w:rsidRDefault="00C25BE3" w:rsidP="00C25BE3">
      <w:pPr>
        <w:spacing w:after="60"/>
        <w:jc w:val="both"/>
        <w:rPr>
          <w:rFonts w:ascii="Arial" w:hAnsi="Arial" w:cs="Arial"/>
          <w:sz w:val="20"/>
          <w:szCs w:val="20"/>
        </w:rPr>
      </w:pPr>
      <w:r w:rsidRPr="00C25BE3">
        <w:rPr>
          <w:rFonts w:ascii="Arial" w:hAnsi="Arial" w:cs="Arial"/>
          <w:sz w:val="20"/>
          <w:szCs w:val="20"/>
        </w:rPr>
        <w:t xml:space="preserve">The Luxembourg </w:t>
      </w:r>
      <w:r>
        <w:rPr>
          <w:rFonts w:ascii="Arial" w:hAnsi="Arial" w:cs="Arial"/>
          <w:sz w:val="20"/>
          <w:szCs w:val="20"/>
        </w:rPr>
        <w:t>s</w:t>
      </w:r>
      <w:r w:rsidRPr="00C25BE3">
        <w:rPr>
          <w:rFonts w:ascii="Arial" w:hAnsi="Arial" w:cs="Arial"/>
          <w:sz w:val="20"/>
          <w:szCs w:val="20"/>
        </w:rPr>
        <w:t xml:space="preserve">tandards </w:t>
      </w:r>
      <w:r>
        <w:rPr>
          <w:rFonts w:ascii="Arial" w:hAnsi="Arial" w:cs="Arial"/>
          <w:sz w:val="20"/>
          <w:szCs w:val="20"/>
        </w:rPr>
        <w:t>b</w:t>
      </w:r>
      <w:r w:rsidRPr="00C25BE3">
        <w:rPr>
          <w:rFonts w:ascii="Arial" w:hAnsi="Arial" w:cs="Arial"/>
          <w:sz w:val="20"/>
          <w:szCs w:val="20"/>
        </w:rPr>
        <w:t>ody also undertakes to respect the confidentiality of</w:t>
      </w:r>
      <w:r>
        <w:rPr>
          <w:rFonts w:ascii="Arial" w:hAnsi="Arial" w:cs="Arial"/>
          <w:sz w:val="20"/>
          <w:szCs w:val="20"/>
        </w:rPr>
        <w:t xml:space="preserve"> the information provided in this</w:t>
      </w:r>
      <w:r w:rsidRPr="00C25BE3">
        <w:rPr>
          <w:rFonts w:ascii="Arial" w:hAnsi="Arial" w:cs="Arial"/>
          <w:sz w:val="20"/>
          <w:szCs w:val="20"/>
        </w:rPr>
        <w:t xml:space="preserve"> </w:t>
      </w:r>
      <w:r>
        <w:rPr>
          <w:rFonts w:ascii="Arial" w:hAnsi="Arial" w:cs="Arial"/>
          <w:sz w:val="20"/>
          <w:szCs w:val="20"/>
        </w:rPr>
        <w:t>form</w:t>
      </w:r>
      <w:r w:rsidRPr="00C25BE3">
        <w:rPr>
          <w:rFonts w:ascii="Arial" w:hAnsi="Arial" w:cs="Arial"/>
          <w:sz w:val="20"/>
          <w:szCs w:val="20"/>
        </w:rPr>
        <w:t xml:space="preserve"> and the documents annexed thereto, in accordance with </w:t>
      </w:r>
      <w:r w:rsidRPr="00902086">
        <w:rPr>
          <w:rFonts w:ascii="Arial" w:hAnsi="Arial" w:cs="Arial"/>
          <w:i/>
          <w:sz w:val="20"/>
          <w:szCs w:val="20"/>
        </w:rPr>
        <w:t>Regulation (EU) 2016/679 on the protection of natural persons with regard to the processing of personal data and on the free movement of such data</w:t>
      </w:r>
      <w:r w:rsidRPr="00C25BE3">
        <w:rPr>
          <w:rFonts w:ascii="Arial" w:hAnsi="Arial" w:cs="Arial"/>
          <w:sz w:val="20"/>
          <w:szCs w:val="20"/>
        </w:rPr>
        <w:t xml:space="preserve"> </w:t>
      </w:r>
      <w:r>
        <w:rPr>
          <w:rFonts w:ascii="Arial" w:hAnsi="Arial" w:cs="Arial"/>
          <w:sz w:val="20"/>
          <w:szCs w:val="20"/>
        </w:rPr>
        <w:t>(</w:t>
      </w:r>
      <w:r w:rsidRPr="00C25BE3">
        <w:rPr>
          <w:rFonts w:ascii="Arial" w:hAnsi="Arial" w:cs="Arial"/>
          <w:sz w:val="20"/>
          <w:szCs w:val="20"/>
        </w:rPr>
        <w:t>« GDPR ») and to:</w:t>
      </w:r>
    </w:p>
    <w:p w:rsidR="00C25BE3" w:rsidRDefault="00C25BE3" w:rsidP="00C25BE3">
      <w:pPr>
        <w:spacing w:after="60"/>
        <w:jc w:val="both"/>
        <w:rPr>
          <w:rFonts w:ascii="Arial" w:hAnsi="Arial" w:cs="Arial"/>
          <w:sz w:val="20"/>
          <w:szCs w:val="20"/>
        </w:rPr>
      </w:pPr>
    </w:p>
    <w:p w:rsidR="00C25BE3" w:rsidRDefault="00C25BE3" w:rsidP="00C76C69">
      <w:pPr>
        <w:pStyle w:val="Paragraphedeliste"/>
        <w:numPr>
          <w:ilvl w:val="0"/>
          <w:numId w:val="9"/>
        </w:numPr>
        <w:spacing w:after="60"/>
        <w:jc w:val="both"/>
        <w:rPr>
          <w:rFonts w:ascii="Arial" w:hAnsi="Arial" w:cs="Arial"/>
          <w:sz w:val="20"/>
          <w:szCs w:val="20"/>
        </w:rPr>
      </w:pPr>
      <w:r w:rsidRPr="00C25BE3">
        <w:rPr>
          <w:rFonts w:ascii="Arial" w:hAnsi="Arial" w:cs="Arial"/>
          <w:sz w:val="20"/>
          <w:szCs w:val="20"/>
        </w:rPr>
        <w:t>Process the personal data in a suitable, relevant and limited way to the strict necessary requirements;</w:t>
      </w:r>
    </w:p>
    <w:p w:rsidR="00C25BE3" w:rsidRDefault="00C25BE3" w:rsidP="00057FEA">
      <w:pPr>
        <w:pStyle w:val="Paragraphedeliste"/>
        <w:numPr>
          <w:ilvl w:val="0"/>
          <w:numId w:val="9"/>
        </w:numPr>
        <w:spacing w:after="60"/>
        <w:jc w:val="both"/>
        <w:rPr>
          <w:rFonts w:ascii="Arial" w:hAnsi="Arial" w:cs="Arial"/>
          <w:sz w:val="20"/>
          <w:szCs w:val="20"/>
        </w:rPr>
      </w:pPr>
      <w:r w:rsidRPr="00C25BE3">
        <w:rPr>
          <w:rFonts w:ascii="Arial" w:hAnsi="Arial" w:cs="Arial"/>
          <w:sz w:val="20"/>
          <w:szCs w:val="20"/>
        </w:rPr>
        <w:t>Limit to the strict minimum the duration of archiving of personal data;</w:t>
      </w:r>
    </w:p>
    <w:p w:rsidR="00C25BE3" w:rsidRDefault="00C25BE3" w:rsidP="00952BA5">
      <w:pPr>
        <w:pStyle w:val="Paragraphedeliste"/>
        <w:numPr>
          <w:ilvl w:val="0"/>
          <w:numId w:val="9"/>
        </w:numPr>
        <w:spacing w:after="60"/>
        <w:jc w:val="both"/>
        <w:rPr>
          <w:rFonts w:ascii="Arial" w:hAnsi="Arial" w:cs="Arial"/>
          <w:sz w:val="20"/>
          <w:szCs w:val="20"/>
        </w:rPr>
      </w:pPr>
      <w:r w:rsidRPr="00C25BE3">
        <w:rPr>
          <w:rFonts w:ascii="Arial" w:hAnsi="Arial" w:cs="Arial"/>
          <w:sz w:val="20"/>
          <w:szCs w:val="20"/>
        </w:rPr>
        <w:t>Update personal data and ensure its accuracy;</w:t>
      </w:r>
    </w:p>
    <w:p w:rsidR="00C25BE3" w:rsidRPr="00C25BE3" w:rsidRDefault="00C25BE3" w:rsidP="00952BA5">
      <w:pPr>
        <w:pStyle w:val="Paragraphedeliste"/>
        <w:numPr>
          <w:ilvl w:val="0"/>
          <w:numId w:val="9"/>
        </w:numPr>
        <w:spacing w:after="60"/>
        <w:jc w:val="both"/>
        <w:rPr>
          <w:rFonts w:ascii="Arial" w:hAnsi="Arial" w:cs="Arial"/>
          <w:sz w:val="20"/>
          <w:szCs w:val="20"/>
        </w:rPr>
      </w:pPr>
      <w:r w:rsidRPr="00C25BE3">
        <w:rPr>
          <w:rFonts w:ascii="Arial" w:hAnsi="Arial" w:cs="Arial"/>
          <w:sz w:val="20"/>
          <w:szCs w:val="20"/>
        </w:rPr>
        <w:t xml:space="preserve">Establish adequate protection of personal data against unauthorized </w:t>
      </w:r>
      <w:r>
        <w:rPr>
          <w:rFonts w:ascii="Arial" w:hAnsi="Arial" w:cs="Arial"/>
          <w:sz w:val="20"/>
          <w:szCs w:val="20"/>
        </w:rPr>
        <w:t xml:space="preserve">and illegal </w:t>
      </w:r>
      <w:r w:rsidRPr="00C25BE3">
        <w:rPr>
          <w:rFonts w:ascii="Arial" w:hAnsi="Arial" w:cs="Arial"/>
          <w:sz w:val="20"/>
          <w:szCs w:val="20"/>
        </w:rPr>
        <w:t xml:space="preserve">access, </w:t>
      </w:r>
      <w:r>
        <w:rPr>
          <w:rFonts w:ascii="Arial" w:hAnsi="Arial" w:cs="Arial"/>
          <w:sz w:val="20"/>
          <w:szCs w:val="20"/>
        </w:rPr>
        <w:t>as well as l</w:t>
      </w:r>
      <w:r w:rsidRPr="00C25BE3">
        <w:rPr>
          <w:rFonts w:ascii="Arial" w:hAnsi="Arial" w:cs="Arial"/>
          <w:sz w:val="20"/>
          <w:szCs w:val="20"/>
        </w:rPr>
        <w:t>oss.</w:t>
      </w:r>
    </w:p>
    <w:p w:rsidR="00224A42" w:rsidRPr="00067BDC" w:rsidRDefault="00224A42" w:rsidP="00894B89">
      <w:pPr>
        <w:spacing w:after="60"/>
        <w:jc w:val="both"/>
        <w:rPr>
          <w:rFonts w:ascii="Arial" w:hAnsi="Arial" w:cs="Arial"/>
          <w:sz w:val="20"/>
          <w:szCs w:val="20"/>
        </w:rPr>
      </w:pPr>
    </w:p>
    <w:p w:rsidR="0075302A" w:rsidRDefault="0075302A" w:rsidP="00C25BE3">
      <w:pPr>
        <w:spacing w:after="60"/>
        <w:jc w:val="both"/>
        <w:rPr>
          <w:rFonts w:ascii="Arial" w:hAnsi="Arial" w:cs="Arial"/>
          <w:sz w:val="20"/>
          <w:szCs w:val="20"/>
        </w:rPr>
      </w:pPr>
    </w:p>
    <w:p w:rsidR="0075302A" w:rsidRDefault="0075302A" w:rsidP="00C25BE3">
      <w:pPr>
        <w:spacing w:after="60"/>
        <w:jc w:val="both"/>
        <w:rPr>
          <w:rFonts w:ascii="Arial" w:hAnsi="Arial" w:cs="Arial"/>
          <w:sz w:val="20"/>
          <w:szCs w:val="20"/>
        </w:rPr>
      </w:pPr>
    </w:p>
    <w:p w:rsidR="00C25BE3" w:rsidRDefault="00C25BE3" w:rsidP="008354CF">
      <w:pPr>
        <w:jc w:val="both"/>
        <w:rPr>
          <w:rFonts w:ascii="Arial" w:hAnsi="Arial" w:cs="Arial"/>
          <w:sz w:val="20"/>
          <w:szCs w:val="20"/>
        </w:rPr>
      </w:pPr>
      <w:r w:rsidRPr="00C25BE3">
        <w:rPr>
          <w:rFonts w:ascii="Arial" w:hAnsi="Arial" w:cs="Arial"/>
          <w:sz w:val="20"/>
          <w:szCs w:val="20"/>
        </w:rPr>
        <w:lastRenderedPageBreak/>
        <w:t xml:space="preserve">It is also possible at any time, for the candidate wishing to register </w:t>
      </w:r>
      <w:r w:rsidR="00FE7DC5">
        <w:rPr>
          <w:rFonts w:ascii="Arial" w:hAnsi="Arial" w:cs="Arial"/>
          <w:sz w:val="20"/>
          <w:szCs w:val="20"/>
        </w:rPr>
        <w:t>in</w:t>
      </w:r>
      <w:r>
        <w:rPr>
          <w:rFonts w:ascii="Arial" w:hAnsi="Arial" w:cs="Arial"/>
          <w:sz w:val="20"/>
          <w:szCs w:val="20"/>
        </w:rPr>
        <w:t xml:space="preserve"> a technical standards committee or</w:t>
      </w:r>
      <w:r w:rsidRPr="00C25BE3">
        <w:rPr>
          <w:rFonts w:ascii="Arial" w:hAnsi="Arial" w:cs="Arial"/>
          <w:sz w:val="20"/>
          <w:szCs w:val="20"/>
        </w:rPr>
        <w:t xml:space="preserve"> </w:t>
      </w:r>
      <w:r w:rsidR="00902086">
        <w:rPr>
          <w:rFonts w:ascii="Arial" w:hAnsi="Arial" w:cs="Arial"/>
          <w:sz w:val="20"/>
          <w:szCs w:val="20"/>
        </w:rPr>
        <w:t xml:space="preserve">who is </w:t>
      </w:r>
      <w:r w:rsidRPr="00C25BE3">
        <w:rPr>
          <w:rFonts w:ascii="Arial" w:hAnsi="Arial" w:cs="Arial"/>
          <w:sz w:val="20"/>
          <w:szCs w:val="20"/>
        </w:rPr>
        <w:t>already registered, to consult his</w:t>
      </w:r>
      <w:r w:rsidR="006E6A2B">
        <w:rPr>
          <w:rFonts w:ascii="Arial" w:hAnsi="Arial" w:cs="Arial"/>
          <w:sz w:val="20"/>
          <w:szCs w:val="20"/>
        </w:rPr>
        <w:t>/her</w:t>
      </w:r>
      <w:r w:rsidRPr="00C25BE3">
        <w:rPr>
          <w:rFonts w:ascii="Arial" w:hAnsi="Arial" w:cs="Arial"/>
          <w:sz w:val="20"/>
          <w:szCs w:val="20"/>
        </w:rPr>
        <w:t xml:space="preserve"> data, to rectify and to delete them.</w:t>
      </w:r>
    </w:p>
    <w:p w:rsidR="008354CF" w:rsidRDefault="008354CF" w:rsidP="008354CF">
      <w:pPr>
        <w:jc w:val="both"/>
        <w:rPr>
          <w:rFonts w:ascii="Arial" w:hAnsi="Arial" w:cs="Arial"/>
          <w:sz w:val="20"/>
          <w:szCs w:val="20"/>
        </w:rPr>
      </w:pPr>
    </w:p>
    <w:p w:rsidR="008354CF" w:rsidRPr="00C25BE3" w:rsidRDefault="008354CF" w:rsidP="008354CF">
      <w:pPr>
        <w:jc w:val="both"/>
        <w:rPr>
          <w:rFonts w:ascii="Arial" w:hAnsi="Arial" w:cs="Arial"/>
          <w:sz w:val="20"/>
          <w:szCs w:val="20"/>
        </w:rPr>
      </w:pPr>
      <w:r>
        <w:rPr>
          <w:rFonts w:ascii="Arial" w:hAnsi="Arial" w:cs="Arial"/>
          <w:sz w:val="20"/>
          <w:szCs w:val="20"/>
        </w:rPr>
        <w:t>If the candidate wished to exercise these rights and/</w:t>
      </w:r>
      <w:r w:rsidRPr="00547ED8">
        <w:rPr>
          <w:rFonts w:ascii="Arial" w:hAnsi="Arial" w:cs="Arial"/>
          <w:sz w:val="20"/>
          <w:szCs w:val="20"/>
        </w:rPr>
        <w:t xml:space="preserve">or obtain </w:t>
      </w:r>
      <w:proofErr w:type="gramStart"/>
      <w:r>
        <w:rPr>
          <w:rFonts w:ascii="Arial" w:hAnsi="Arial" w:cs="Arial"/>
          <w:sz w:val="20"/>
          <w:szCs w:val="20"/>
        </w:rPr>
        <w:t>these</w:t>
      </w:r>
      <w:r w:rsidRPr="00547ED8">
        <w:rPr>
          <w:rFonts w:ascii="Arial" w:hAnsi="Arial" w:cs="Arial"/>
          <w:sz w:val="20"/>
          <w:szCs w:val="20"/>
        </w:rPr>
        <w:t xml:space="preserve"> information</w:t>
      </w:r>
      <w:proofErr w:type="gramEnd"/>
      <w:r w:rsidRPr="00547ED8">
        <w:rPr>
          <w:rFonts w:ascii="Arial" w:hAnsi="Arial" w:cs="Arial"/>
          <w:sz w:val="20"/>
          <w:szCs w:val="20"/>
        </w:rPr>
        <w:t xml:space="preserve">, please contact the </w:t>
      </w:r>
      <w:r>
        <w:rPr>
          <w:rFonts w:ascii="Arial" w:hAnsi="Arial" w:cs="Arial"/>
          <w:sz w:val="20"/>
          <w:szCs w:val="20"/>
        </w:rPr>
        <w:t>Luxembourg standards body</w:t>
      </w:r>
      <w:r w:rsidRPr="00547ED8">
        <w:rPr>
          <w:rFonts w:ascii="Arial" w:hAnsi="Arial" w:cs="Arial"/>
          <w:sz w:val="20"/>
          <w:szCs w:val="20"/>
        </w:rPr>
        <w:t xml:space="preserve"> </w:t>
      </w:r>
      <w:r>
        <w:rPr>
          <w:rFonts w:ascii="Arial" w:hAnsi="Arial" w:cs="Arial"/>
          <w:sz w:val="20"/>
          <w:szCs w:val="20"/>
        </w:rPr>
        <w:t>by using</w:t>
      </w:r>
      <w:r w:rsidRPr="00547ED8">
        <w:rPr>
          <w:rFonts w:ascii="Arial" w:hAnsi="Arial" w:cs="Arial"/>
          <w:sz w:val="20"/>
          <w:szCs w:val="20"/>
        </w:rPr>
        <w:t xml:space="preserve"> </w:t>
      </w:r>
      <w:r>
        <w:rPr>
          <w:rFonts w:ascii="Arial" w:hAnsi="Arial" w:cs="Arial"/>
          <w:sz w:val="20"/>
          <w:szCs w:val="20"/>
        </w:rPr>
        <w:t xml:space="preserve">the </w:t>
      </w:r>
      <w:r w:rsidRPr="00547ED8">
        <w:rPr>
          <w:rFonts w:ascii="Arial" w:hAnsi="Arial" w:cs="Arial"/>
          <w:sz w:val="20"/>
          <w:szCs w:val="20"/>
        </w:rPr>
        <w:t xml:space="preserve">details </w:t>
      </w:r>
      <w:r>
        <w:rPr>
          <w:rFonts w:ascii="Arial" w:hAnsi="Arial" w:cs="Arial"/>
          <w:sz w:val="20"/>
          <w:szCs w:val="20"/>
        </w:rPr>
        <w:t>provided in</w:t>
      </w:r>
      <w:r w:rsidRPr="00547ED8">
        <w:rPr>
          <w:rFonts w:ascii="Arial" w:hAnsi="Arial" w:cs="Arial"/>
          <w:sz w:val="20"/>
          <w:szCs w:val="20"/>
        </w:rPr>
        <w:t xml:space="preserve"> the form. </w:t>
      </w:r>
      <w:r>
        <w:rPr>
          <w:rFonts w:ascii="Arial" w:hAnsi="Arial" w:cs="Arial"/>
          <w:sz w:val="20"/>
          <w:szCs w:val="20"/>
        </w:rPr>
        <w:t>The candidate also</w:t>
      </w:r>
      <w:r w:rsidRPr="00547ED8">
        <w:rPr>
          <w:rFonts w:ascii="Arial" w:hAnsi="Arial" w:cs="Arial"/>
          <w:sz w:val="20"/>
          <w:szCs w:val="20"/>
        </w:rPr>
        <w:t xml:space="preserve"> ha</w:t>
      </w:r>
      <w:r>
        <w:rPr>
          <w:rFonts w:ascii="Arial" w:hAnsi="Arial" w:cs="Arial"/>
          <w:sz w:val="20"/>
          <w:szCs w:val="20"/>
        </w:rPr>
        <w:t>s</w:t>
      </w:r>
      <w:r w:rsidRPr="00547ED8">
        <w:rPr>
          <w:rFonts w:ascii="Arial" w:hAnsi="Arial" w:cs="Arial"/>
          <w:sz w:val="20"/>
          <w:szCs w:val="20"/>
        </w:rPr>
        <w:t xml:space="preserve"> the possibility to </w:t>
      </w:r>
      <w:r>
        <w:rPr>
          <w:rFonts w:ascii="Arial" w:hAnsi="Arial" w:cs="Arial"/>
          <w:sz w:val="20"/>
          <w:szCs w:val="20"/>
        </w:rPr>
        <w:t>deposit</w:t>
      </w:r>
      <w:r w:rsidRPr="00547ED8">
        <w:rPr>
          <w:rFonts w:ascii="Arial" w:hAnsi="Arial" w:cs="Arial"/>
          <w:sz w:val="20"/>
          <w:szCs w:val="20"/>
        </w:rPr>
        <w:t xml:space="preserve"> a complaint </w:t>
      </w:r>
      <w:r>
        <w:rPr>
          <w:rFonts w:ascii="Arial" w:hAnsi="Arial" w:cs="Arial"/>
          <w:sz w:val="20"/>
          <w:szCs w:val="20"/>
        </w:rPr>
        <w:t>at</w:t>
      </w:r>
      <w:r w:rsidRPr="00547ED8">
        <w:rPr>
          <w:rFonts w:ascii="Arial" w:hAnsi="Arial" w:cs="Arial"/>
          <w:sz w:val="20"/>
          <w:szCs w:val="20"/>
        </w:rPr>
        <w:t xml:space="preserve"> the National Commission for the </w:t>
      </w:r>
      <w:r>
        <w:rPr>
          <w:rFonts w:ascii="Arial" w:hAnsi="Arial" w:cs="Arial"/>
          <w:sz w:val="20"/>
          <w:szCs w:val="20"/>
        </w:rPr>
        <w:t>Data Protection (CNPD)</w:t>
      </w:r>
      <w:r w:rsidRPr="00547ED8">
        <w:rPr>
          <w:rFonts w:ascii="Arial" w:hAnsi="Arial" w:cs="Arial"/>
          <w:sz w:val="20"/>
          <w:szCs w:val="20"/>
        </w:rPr>
        <w:t xml:space="preserve"> with its headquarters at 1, Rock'n'Roll Avenue, L-4361 Esch-sur-Alzette.</w:t>
      </w:r>
    </w:p>
    <w:p w:rsidR="00FE7DC5" w:rsidRPr="00C25BE3" w:rsidRDefault="00FE7DC5" w:rsidP="008354CF">
      <w:pPr>
        <w:jc w:val="both"/>
        <w:rPr>
          <w:rFonts w:ascii="Arial" w:hAnsi="Arial" w:cs="Arial"/>
          <w:sz w:val="20"/>
          <w:szCs w:val="20"/>
        </w:rPr>
      </w:pPr>
    </w:p>
    <w:p w:rsidR="00C25BE3" w:rsidRPr="00C25BE3" w:rsidRDefault="00C25BE3" w:rsidP="008354CF">
      <w:pPr>
        <w:jc w:val="both"/>
        <w:rPr>
          <w:rFonts w:ascii="Arial" w:hAnsi="Arial" w:cs="Arial"/>
          <w:b/>
          <w:sz w:val="20"/>
          <w:szCs w:val="20"/>
        </w:rPr>
      </w:pPr>
      <w:r w:rsidRPr="00C25BE3">
        <w:rPr>
          <w:rFonts w:ascii="Arial" w:hAnsi="Arial" w:cs="Arial"/>
          <w:b/>
          <w:sz w:val="20"/>
          <w:szCs w:val="20"/>
        </w:rPr>
        <w:t xml:space="preserve">It is recognized that the information contained in this form will be forwarded, where appropriate, to the European or international standards bodies concerned by the registration, in particular to allow the applicant to obtain access to the IT platforms of the organizations in question. The transmission of this information will be carried out in accordance with the legislation in force relating to the protection of </w:t>
      </w:r>
      <w:r w:rsidR="00294C88">
        <w:rPr>
          <w:rFonts w:ascii="Arial" w:hAnsi="Arial" w:cs="Arial"/>
          <w:b/>
          <w:sz w:val="20"/>
          <w:szCs w:val="20"/>
        </w:rPr>
        <w:t>natural persons</w:t>
      </w:r>
      <w:r w:rsidRPr="00C25BE3">
        <w:rPr>
          <w:rFonts w:ascii="Arial" w:hAnsi="Arial" w:cs="Arial"/>
          <w:b/>
          <w:sz w:val="20"/>
          <w:szCs w:val="20"/>
        </w:rPr>
        <w:t xml:space="preserve"> with regard to the processing of personal data</w:t>
      </w:r>
      <w:r w:rsidR="00294C88">
        <w:rPr>
          <w:rFonts w:ascii="Arial" w:hAnsi="Arial" w:cs="Arial"/>
          <w:b/>
          <w:sz w:val="20"/>
          <w:szCs w:val="20"/>
        </w:rPr>
        <w:t xml:space="preserve"> and on the free movement of such data</w:t>
      </w:r>
      <w:r w:rsidRPr="00C25BE3">
        <w:rPr>
          <w:rFonts w:ascii="Arial" w:hAnsi="Arial" w:cs="Arial"/>
          <w:b/>
          <w:sz w:val="20"/>
          <w:szCs w:val="20"/>
        </w:rPr>
        <w:t>.</w:t>
      </w:r>
    </w:p>
    <w:p w:rsidR="004D7095" w:rsidRPr="00067BDC" w:rsidRDefault="004D7095" w:rsidP="008A73E4">
      <w:pPr>
        <w:rPr>
          <w:rFonts w:ascii="Arial" w:hAnsi="Arial" w:cs="Arial"/>
          <w:sz w:val="20"/>
          <w:szCs w:val="20"/>
        </w:rPr>
      </w:pPr>
    </w:p>
    <w:p w:rsidR="00C25BE3" w:rsidRPr="00067BDC" w:rsidRDefault="00C25BE3" w:rsidP="008A73E4">
      <w:pPr>
        <w:rPr>
          <w:rFonts w:ascii="Arial" w:hAnsi="Arial" w:cs="Arial"/>
          <w:sz w:val="20"/>
          <w:szCs w:val="20"/>
        </w:rPr>
      </w:pPr>
    </w:p>
    <w:p w:rsidR="00C25BE3" w:rsidRPr="00067BDC" w:rsidRDefault="00C25BE3" w:rsidP="008A73E4">
      <w:pPr>
        <w:rPr>
          <w:rFonts w:ascii="Arial" w:hAnsi="Arial" w:cs="Arial"/>
          <w:sz w:val="20"/>
          <w:szCs w:val="20"/>
        </w:rPr>
      </w:pPr>
    </w:p>
    <w:p w:rsidR="00C25BE3" w:rsidRPr="00067BDC" w:rsidRDefault="00C25BE3" w:rsidP="008A73E4">
      <w:pPr>
        <w:rPr>
          <w:rFonts w:ascii="Arial" w:hAnsi="Arial" w:cs="Arial"/>
          <w:sz w:val="20"/>
          <w:szCs w:val="20"/>
        </w:rPr>
      </w:pPr>
    </w:p>
    <w:p w:rsidR="00C25BE3" w:rsidRPr="00067BDC" w:rsidRDefault="00C25BE3" w:rsidP="008A73E4">
      <w:pPr>
        <w:rPr>
          <w:rFonts w:ascii="Arial" w:hAnsi="Arial" w:cs="Arial"/>
          <w:sz w:val="20"/>
          <w:szCs w:val="20"/>
        </w:rPr>
      </w:pPr>
    </w:p>
    <w:p w:rsidR="00C25BE3" w:rsidRPr="00067BDC" w:rsidRDefault="00C25BE3" w:rsidP="008A73E4">
      <w:pPr>
        <w:rPr>
          <w:lang w:eastAsia="fr-FR"/>
        </w:rPr>
      </w:pPr>
    </w:p>
    <w:p w:rsidR="008B43FF" w:rsidRPr="00067BDC" w:rsidRDefault="008B43FF" w:rsidP="008A73E4">
      <w:pPr>
        <w:rPr>
          <w:lang w:eastAsia="fr-FR"/>
        </w:rPr>
      </w:pPr>
    </w:p>
    <w:p w:rsidR="008B43FF" w:rsidRPr="00067BDC" w:rsidRDefault="008B43FF" w:rsidP="008A73E4">
      <w:pPr>
        <w:rPr>
          <w:lang w:eastAsia="fr-FR"/>
        </w:rPr>
      </w:pPr>
    </w:p>
    <w:p w:rsidR="008B43FF" w:rsidRPr="00067BDC" w:rsidRDefault="008B43FF" w:rsidP="008A73E4">
      <w:pPr>
        <w:rPr>
          <w:lang w:eastAsia="fr-FR"/>
        </w:rPr>
      </w:pPr>
    </w:p>
    <w:p w:rsidR="008B43FF" w:rsidRPr="00067BDC" w:rsidRDefault="008B43FF" w:rsidP="008A73E4">
      <w:pPr>
        <w:rPr>
          <w:lang w:eastAsia="fr-FR"/>
        </w:rPr>
      </w:pPr>
    </w:p>
    <w:p w:rsidR="008B43FF" w:rsidRPr="00067BDC" w:rsidRDefault="008B43FF" w:rsidP="008A73E4">
      <w:pPr>
        <w:rPr>
          <w:lang w:eastAsia="fr-FR"/>
        </w:rPr>
      </w:pPr>
    </w:p>
    <w:p w:rsidR="008B43FF" w:rsidRPr="00067BDC" w:rsidRDefault="008B43FF" w:rsidP="008A73E4">
      <w:pPr>
        <w:rPr>
          <w:lang w:eastAsia="fr-FR"/>
        </w:rPr>
      </w:pPr>
    </w:p>
    <w:p w:rsidR="008B43FF" w:rsidRPr="00067BDC" w:rsidRDefault="008B43FF" w:rsidP="008A73E4">
      <w:pPr>
        <w:rPr>
          <w:lang w:eastAsia="fr-FR"/>
        </w:rPr>
      </w:pPr>
    </w:p>
    <w:p w:rsidR="008B43FF" w:rsidRPr="00067BDC" w:rsidRDefault="008B43FF" w:rsidP="008A73E4">
      <w:pPr>
        <w:rPr>
          <w:lang w:eastAsia="fr-FR"/>
        </w:rPr>
      </w:pPr>
    </w:p>
    <w:p w:rsidR="008B43FF" w:rsidRPr="00067BDC" w:rsidRDefault="008B43FF" w:rsidP="008A73E4">
      <w:pPr>
        <w:rPr>
          <w:lang w:eastAsia="fr-FR"/>
        </w:rPr>
      </w:pPr>
    </w:p>
    <w:p w:rsidR="008B43FF" w:rsidRPr="00067BDC" w:rsidRDefault="008B43FF" w:rsidP="008A73E4">
      <w:pPr>
        <w:rPr>
          <w:lang w:eastAsia="fr-FR"/>
        </w:rPr>
      </w:pPr>
    </w:p>
    <w:p w:rsidR="008B43FF" w:rsidRPr="00067BDC" w:rsidRDefault="008B43FF" w:rsidP="008A73E4">
      <w:pPr>
        <w:rPr>
          <w:lang w:eastAsia="fr-FR"/>
        </w:rPr>
      </w:pPr>
    </w:p>
    <w:p w:rsidR="008B43FF" w:rsidRPr="00067BDC" w:rsidRDefault="008B43FF" w:rsidP="008A73E4">
      <w:pPr>
        <w:rPr>
          <w:lang w:eastAsia="fr-FR"/>
        </w:rPr>
      </w:pPr>
    </w:p>
    <w:p w:rsidR="008B43FF" w:rsidRPr="00067BDC" w:rsidRDefault="008B43FF" w:rsidP="008A73E4">
      <w:pPr>
        <w:rPr>
          <w:lang w:eastAsia="fr-FR"/>
        </w:rPr>
      </w:pPr>
    </w:p>
    <w:p w:rsidR="008B43FF" w:rsidRPr="00067BDC" w:rsidRDefault="008B43FF" w:rsidP="008A73E4">
      <w:pPr>
        <w:rPr>
          <w:lang w:eastAsia="fr-FR"/>
        </w:rPr>
      </w:pPr>
    </w:p>
    <w:p w:rsidR="008B43FF" w:rsidRPr="00067BDC" w:rsidRDefault="008B43FF" w:rsidP="008A73E4">
      <w:pPr>
        <w:rPr>
          <w:lang w:eastAsia="fr-FR"/>
        </w:rPr>
      </w:pPr>
    </w:p>
    <w:p w:rsidR="008B43FF" w:rsidRPr="00067BDC" w:rsidRDefault="008B43FF" w:rsidP="008A73E4">
      <w:pPr>
        <w:rPr>
          <w:lang w:eastAsia="fr-FR"/>
        </w:rPr>
      </w:pPr>
    </w:p>
    <w:p w:rsidR="008B43FF" w:rsidRPr="00067BDC" w:rsidRDefault="008B43FF" w:rsidP="008A73E4">
      <w:pPr>
        <w:rPr>
          <w:lang w:eastAsia="fr-FR"/>
        </w:rPr>
      </w:pPr>
    </w:p>
    <w:p w:rsidR="008B43FF" w:rsidRPr="00067BDC" w:rsidRDefault="008B43FF" w:rsidP="008A73E4">
      <w:pPr>
        <w:rPr>
          <w:lang w:eastAsia="fr-FR"/>
        </w:rPr>
      </w:pPr>
    </w:p>
    <w:p w:rsidR="008B43FF" w:rsidRPr="00067BDC" w:rsidRDefault="008B43FF" w:rsidP="008A73E4">
      <w:pPr>
        <w:rPr>
          <w:lang w:eastAsia="fr-FR"/>
        </w:rPr>
      </w:pPr>
    </w:p>
    <w:p w:rsidR="008B43FF" w:rsidRPr="00067BDC" w:rsidRDefault="008B43FF" w:rsidP="008A73E4">
      <w:pPr>
        <w:rPr>
          <w:lang w:eastAsia="fr-FR"/>
        </w:rPr>
      </w:pPr>
    </w:p>
    <w:p w:rsidR="00D20B61" w:rsidRDefault="00D20B61" w:rsidP="008A73E4">
      <w:pPr>
        <w:rPr>
          <w:lang w:eastAsia="fr-FR"/>
        </w:rPr>
      </w:pPr>
    </w:p>
    <w:p w:rsidR="0075302A" w:rsidRDefault="0075302A" w:rsidP="008A73E4">
      <w:pPr>
        <w:rPr>
          <w:lang w:eastAsia="fr-FR"/>
        </w:rPr>
      </w:pPr>
    </w:p>
    <w:p w:rsidR="0075302A" w:rsidRDefault="0075302A" w:rsidP="008A73E4">
      <w:pPr>
        <w:rPr>
          <w:lang w:eastAsia="fr-FR"/>
        </w:rPr>
      </w:pPr>
    </w:p>
    <w:p w:rsidR="0075302A" w:rsidRDefault="0075302A" w:rsidP="008A73E4">
      <w:pPr>
        <w:rPr>
          <w:lang w:eastAsia="fr-FR"/>
        </w:rPr>
      </w:pPr>
    </w:p>
    <w:p w:rsidR="0075302A" w:rsidRDefault="0075302A" w:rsidP="008A73E4">
      <w:pPr>
        <w:rPr>
          <w:lang w:eastAsia="fr-FR"/>
        </w:rPr>
      </w:pPr>
    </w:p>
    <w:p w:rsidR="0075302A" w:rsidRDefault="0075302A" w:rsidP="008A73E4">
      <w:pPr>
        <w:rPr>
          <w:lang w:eastAsia="fr-FR"/>
        </w:rPr>
      </w:pPr>
    </w:p>
    <w:p w:rsidR="0075302A" w:rsidRDefault="0075302A" w:rsidP="008A73E4">
      <w:pPr>
        <w:rPr>
          <w:lang w:eastAsia="fr-FR"/>
        </w:rPr>
      </w:pPr>
    </w:p>
    <w:p w:rsidR="0075302A" w:rsidRDefault="0075302A" w:rsidP="008A73E4">
      <w:pPr>
        <w:rPr>
          <w:lang w:eastAsia="fr-FR"/>
        </w:rPr>
      </w:pPr>
    </w:p>
    <w:p w:rsidR="0075302A" w:rsidRDefault="0075302A" w:rsidP="008A73E4">
      <w:pPr>
        <w:rPr>
          <w:lang w:eastAsia="fr-FR"/>
        </w:rPr>
      </w:pPr>
    </w:p>
    <w:p w:rsidR="0075302A" w:rsidRPr="00067BDC" w:rsidRDefault="0075302A" w:rsidP="008A73E4">
      <w:pPr>
        <w:rPr>
          <w:lang w:eastAsia="fr-FR"/>
        </w:rPr>
      </w:pPr>
    </w:p>
    <w:p w:rsidR="00BE5BF2" w:rsidRPr="00FE7DC5" w:rsidRDefault="0075302A" w:rsidP="001950BB">
      <w:pPr>
        <w:pStyle w:val="Titre3"/>
        <w:numPr>
          <w:ilvl w:val="0"/>
          <w:numId w:val="0"/>
        </w:numPr>
        <w:spacing w:after="240"/>
        <w:jc w:val="both"/>
        <w:rPr>
          <w:b/>
          <w:bCs/>
          <w:sz w:val="22"/>
          <w:szCs w:val="22"/>
          <w:lang w:val="en-US"/>
        </w:rPr>
      </w:pPr>
      <w:r>
        <w:rPr>
          <w:b/>
          <w:bCs/>
          <w:sz w:val="22"/>
          <w:szCs w:val="22"/>
          <w:lang w:val="en-US"/>
        </w:rPr>
        <w:lastRenderedPageBreak/>
        <w:t>A</w:t>
      </w:r>
      <w:r w:rsidR="00BE5BF2" w:rsidRPr="00FE7DC5">
        <w:rPr>
          <w:b/>
          <w:bCs/>
          <w:sz w:val="22"/>
          <w:szCs w:val="22"/>
          <w:lang w:val="en-US"/>
        </w:rPr>
        <w:t xml:space="preserve">. </w:t>
      </w:r>
      <w:r w:rsidR="00FE7DC5" w:rsidRPr="00FE7DC5">
        <w:rPr>
          <w:b/>
          <w:bCs/>
          <w:sz w:val="22"/>
          <w:szCs w:val="22"/>
          <w:lang w:val="en-US"/>
        </w:rPr>
        <w:t xml:space="preserve">Personal information about the candidate wishing to register </w:t>
      </w:r>
      <w:r w:rsidR="00FE7DC5">
        <w:rPr>
          <w:b/>
          <w:bCs/>
          <w:sz w:val="22"/>
          <w:szCs w:val="22"/>
          <w:lang w:val="en-US"/>
        </w:rPr>
        <w:t>in</w:t>
      </w:r>
      <w:r w:rsidR="00FE7DC5" w:rsidRPr="00FE7DC5">
        <w:rPr>
          <w:b/>
          <w:bCs/>
          <w:sz w:val="22"/>
          <w:szCs w:val="22"/>
          <w:lang w:val="en-US"/>
        </w:rPr>
        <w:t xml:space="preserve"> a technical</w:t>
      </w:r>
      <w:r w:rsidR="00FE7DC5">
        <w:rPr>
          <w:b/>
          <w:bCs/>
          <w:sz w:val="22"/>
          <w:szCs w:val="22"/>
          <w:lang w:val="en-US"/>
        </w:rPr>
        <w:t xml:space="preserve"> standards committee</w:t>
      </w:r>
    </w:p>
    <w:tbl>
      <w:tblPr>
        <w:tblW w:w="8703" w:type="dxa"/>
        <w:tblInd w:w="7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000" w:firstRow="0" w:lastRow="0" w:firstColumn="0" w:lastColumn="0" w:noHBand="0" w:noVBand="0"/>
      </w:tblPr>
      <w:tblGrid>
        <w:gridCol w:w="1908"/>
        <w:gridCol w:w="6795"/>
      </w:tblGrid>
      <w:tr w:rsidR="00BE5BF2" w:rsidRPr="00CD2F87" w:rsidTr="001950BB">
        <w:trPr>
          <w:cantSplit/>
          <w:trHeight w:val="585"/>
        </w:trPr>
        <w:tc>
          <w:tcPr>
            <w:tcW w:w="1908" w:type="dxa"/>
            <w:shd w:val="clear" w:color="auto" w:fill="auto"/>
            <w:vAlign w:val="center"/>
          </w:tcPr>
          <w:p w:rsidR="00BE5BF2" w:rsidRPr="00FE7DC5" w:rsidRDefault="00FE7DC5" w:rsidP="00C40443">
            <w:pPr>
              <w:spacing w:before="60" w:after="60"/>
              <w:rPr>
                <w:rFonts w:ascii="Arial" w:hAnsi="Arial" w:cs="Arial"/>
                <w:bCs/>
                <w:sz w:val="20"/>
                <w:szCs w:val="20"/>
              </w:rPr>
            </w:pPr>
            <w:r>
              <w:rPr>
                <w:rFonts w:ascii="Arial" w:hAnsi="Arial" w:cs="Arial"/>
                <w:bCs/>
                <w:sz w:val="20"/>
                <w:szCs w:val="20"/>
              </w:rPr>
              <w:t>Last name(s)</w:t>
            </w:r>
          </w:p>
        </w:tc>
        <w:tc>
          <w:tcPr>
            <w:tcW w:w="6795" w:type="dxa"/>
            <w:vAlign w:val="center"/>
          </w:tcPr>
          <w:p w:rsidR="00BE5BF2" w:rsidRPr="00CD2F87" w:rsidRDefault="00BE5BF2" w:rsidP="00C40443">
            <w:pPr>
              <w:spacing w:before="60" w:after="60"/>
              <w:rPr>
                <w:rFonts w:ascii="Arial" w:hAnsi="Arial" w:cs="Arial"/>
                <w:bCs/>
                <w:sz w:val="20"/>
                <w:szCs w:val="20"/>
                <w:lang w:val="fr-FR"/>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bookmarkStart w:id="0" w:name="_GoBack"/>
            <w:bookmarkEnd w:id="0"/>
            <w:r w:rsidR="00E34509">
              <w:rPr>
                <w:rFonts w:ascii="Arial" w:hAnsi="Arial" w:cs="Arial"/>
                <w:bCs/>
                <w:iCs/>
                <w:snapToGrid w:val="0"/>
                <w:sz w:val="20"/>
                <w:szCs w:val="20"/>
                <w:lang w:val="fr-FR" w:eastAsia="sv-SE"/>
              </w:rPr>
              <w:t> </w:t>
            </w:r>
            <w:r w:rsidR="00E34509">
              <w:rPr>
                <w:rFonts w:ascii="Arial" w:hAnsi="Arial" w:cs="Arial"/>
                <w:bCs/>
                <w:iCs/>
                <w:snapToGrid w:val="0"/>
                <w:sz w:val="20"/>
                <w:szCs w:val="20"/>
                <w:lang w:val="fr-FR" w:eastAsia="sv-SE"/>
              </w:rPr>
              <w:t> </w:t>
            </w:r>
            <w:r w:rsidR="00E34509">
              <w:rPr>
                <w:rFonts w:ascii="Arial" w:hAnsi="Arial" w:cs="Arial"/>
                <w:bCs/>
                <w:iCs/>
                <w:snapToGrid w:val="0"/>
                <w:sz w:val="20"/>
                <w:szCs w:val="20"/>
                <w:lang w:val="fr-FR" w:eastAsia="sv-SE"/>
              </w:rPr>
              <w:t> </w:t>
            </w:r>
            <w:r w:rsidR="00E34509">
              <w:rPr>
                <w:rFonts w:ascii="Arial" w:hAnsi="Arial" w:cs="Arial"/>
                <w:bCs/>
                <w:iCs/>
                <w:snapToGrid w:val="0"/>
                <w:sz w:val="20"/>
                <w:szCs w:val="20"/>
                <w:lang w:val="fr-FR" w:eastAsia="sv-SE"/>
              </w:rPr>
              <w:t> </w:t>
            </w:r>
            <w:r w:rsidR="00E34509">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BE5BF2" w:rsidRPr="00CD2F87" w:rsidTr="001950BB">
        <w:trPr>
          <w:cantSplit/>
          <w:trHeight w:val="585"/>
        </w:trPr>
        <w:tc>
          <w:tcPr>
            <w:tcW w:w="1908" w:type="dxa"/>
            <w:shd w:val="clear" w:color="auto" w:fill="auto"/>
            <w:vAlign w:val="center"/>
          </w:tcPr>
          <w:p w:rsidR="00BE5BF2" w:rsidRPr="00CD2F87" w:rsidRDefault="00FE7DC5" w:rsidP="00C40443">
            <w:pPr>
              <w:spacing w:before="60" w:after="60"/>
              <w:rPr>
                <w:rFonts w:ascii="Arial" w:hAnsi="Arial" w:cs="Arial"/>
                <w:bCs/>
                <w:sz w:val="20"/>
                <w:szCs w:val="20"/>
                <w:lang w:val="fr-FR"/>
              </w:rPr>
            </w:pPr>
            <w:r>
              <w:rPr>
                <w:rFonts w:ascii="Arial" w:hAnsi="Arial" w:cs="Arial"/>
                <w:bCs/>
                <w:sz w:val="20"/>
                <w:szCs w:val="20"/>
                <w:lang w:val="fr-FR"/>
              </w:rPr>
              <w:t>First name(s)</w:t>
            </w:r>
          </w:p>
        </w:tc>
        <w:tc>
          <w:tcPr>
            <w:tcW w:w="6795" w:type="dxa"/>
            <w:vAlign w:val="center"/>
          </w:tcPr>
          <w:p w:rsidR="00BE5BF2" w:rsidRPr="00CD2F87" w:rsidRDefault="00BE5BF2" w:rsidP="00C40443">
            <w:pPr>
              <w:spacing w:before="60" w:after="60"/>
              <w:rPr>
                <w:rFonts w:cs="Arial"/>
                <w:bCs/>
                <w:iCs/>
                <w:snapToGrid w:val="0"/>
                <w:sz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BE5BF2" w:rsidRPr="00CD2F87" w:rsidTr="001950BB">
        <w:trPr>
          <w:cantSplit/>
          <w:trHeight w:val="585"/>
        </w:trPr>
        <w:tc>
          <w:tcPr>
            <w:tcW w:w="1908" w:type="dxa"/>
            <w:shd w:val="clear" w:color="auto" w:fill="auto"/>
            <w:vAlign w:val="center"/>
          </w:tcPr>
          <w:p w:rsidR="00BE5BF2" w:rsidRPr="00CD2F87" w:rsidRDefault="00FE7DC5" w:rsidP="00C40443">
            <w:pPr>
              <w:spacing w:before="60" w:after="60"/>
              <w:rPr>
                <w:rFonts w:ascii="Arial" w:hAnsi="Arial" w:cs="Arial"/>
                <w:bCs/>
                <w:sz w:val="20"/>
                <w:szCs w:val="20"/>
                <w:lang w:val="fr-FR"/>
              </w:rPr>
            </w:pPr>
            <w:r>
              <w:rPr>
                <w:rFonts w:ascii="Arial" w:hAnsi="Arial" w:cs="Arial"/>
                <w:bCs/>
                <w:sz w:val="20"/>
                <w:szCs w:val="20"/>
                <w:lang w:val="fr-FR"/>
              </w:rPr>
              <w:t>Professional phone</w:t>
            </w:r>
          </w:p>
        </w:tc>
        <w:tc>
          <w:tcPr>
            <w:tcW w:w="6795" w:type="dxa"/>
            <w:vAlign w:val="center"/>
          </w:tcPr>
          <w:p w:rsidR="00BE5BF2" w:rsidRPr="00CD2F87" w:rsidRDefault="00BE5BF2" w:rsidP="00C40443">
            <w:pPr>
              <w:spacing w:before="60" w:after="60"/>
              <w:rPr>
                <w:rFonts w:ascii="Arial" w:hAnsi="Arial" w:cs="Arial"/>
                <w:bCs/>
                <w:sz w:val="20"/>
                <w:szCs w:val="20"/>
                <w:lang w:val="fr-FR"/>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BE5BF2" w:rsidRPr="00CD2F87" w:rsidTr="001950BB">
        <w:trPr>
          <w:cantSplit/>
          <w:trHeight w:val="585"/>
        </w:trPr>
        <w:tc>
          <w:tcPr>
            <w:tcW w:w="1908" w:type="dxa"/>
            <w:shd w:val="clear" w:color="auto" w:fill="auto"/>
            <w:vAlign w:val="center"/>
          </w:tcPr>
          <w:p w:rsidR="00BE5BF2" w:rsidRPr="00CD2F87" w:rsidRDefault="00FE7DC5" w:rsidP="00FE7DC5">
            <w:pPr>
              <w:spacing w:before="60" w:after="60"/>
              <w:rPr>
                <w:rFonts w:ascii="Arial" w:hAnsi="Arial" w:cs="Arial"/>
                <w:bCs/>
                <w:sz w:val="20"/>
                <w:szCs w:val="20"/>
                <w:lang w:val="fr-FR"/>
              </w:rPr>
            </w:pPr>
            <w:r>
              <w:rPr>
                <w:rFonts w:ascii="Arial" w:hAnsi="Arial" w:cs="Arial"/>
                <w:bCs/>
                <w:sz w:val="20"/>
                <w:szCs w:val="20"/>
                <w:lang w:val="fr-FR"/>
              </w:rPr>
              <w:t>Professional e</w:t>
            </w:r>
            <w:r w:rsidR="00BE5BF2" w:rsidRPr="00CD2F87">
              <w:rPr>
                <w:rFonts w:ascii="Arial" w:hAnsi="Arial" w:cs="Arial"/>
                <w:bCs/>
                <w:sz w:val="20"/>
                <w:szCs w:val="20"/>
                <w:lang w:val="fr-FR"/>
              </w:rPr>
              <w:t>-mail</w:t>
            </w:r>
          </w:p>
        </w:tc>
        <w:tc>
          <w:tcPr>
            <w:tcW w:w="6795" w:type="dxa"/>
            <w:vAlign w:val="center"/>
          </w:tcPr>
          <w:p w:rsidR="00BE5BF2" w:rsidRPr="00CD2F87" w:rsidRDefault="00BE5BF2" w:rsidP="00C40443">
            <w:pPr>
              <w:spacing w:before="60" w:after="60"/>
              <w:rPr>
                <w:rFonts w:ascii="Arial" w:hAnsi="Arial" w:cs="Arial"/>
                <w:bCs/>
                <w:sz w:val="20"/>
                <w:szCs w:val="20"/>
                <w:lang w:val="fr-FR"/>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bl>
    <w:p w:rsidR="001950BB" w:rsidRDefault="001950BB" w:rsidP="001950BB">
      <w:pPr>
        <w:rPr>
          <w:rFonts w:ascii="Arial" w:hAnsi="Arial" w:cs="Arial"/>
          <w:bCs/>
          <w:i/>
          <w:sz w:val="20"/>
          <w:szCs w:val="20"/>
          <w:lang w:val="fr-FR"/>
        </w:rPr>
      </w:pPr>
    </w:p>
    <w:p w:rsidR="001950BB" w:rsidRPr="00FE7DC5" w:rsidRDefault="00FE7DC5" w:rsidP="001950BB">
      <w:pPr>
        <w:rPr>
          <w:lang w:eastAsia="fr-FR"/>
        </w:rPr>
      </w:pPr>
      <w:r w:rsidRPr="00FE7DC5">
        <w:rPr>
          <w:rFonts w:ascii="Arial" w:hAnsi="Arial" w:cs="Arial"/>
          <w:bCs/>
          <w:sz w:val="20"/>
          <w:szCs w:val="20"/>
        </w:rPr>
        <w:t>If different from the economic actor:</w:t>
      </w:r>
    </w:p>
    <w:p w:rsidR="001950BB" w:rsidRPr="00FE7DC5" w:rsidRDefault="001950BB" w:rsidP="001950BB">
      <w:pPr>
        <w:rPr>
          <w:lang w:eastAsia="fr-FR"/>
        </w:rPr>
      </w:pPr>
    </w:p>
    <w:tbl>
      <w:tblPr>
        <w:tblW w:w="8703" w:type="dxa"/>
        <w:tblInd w:w="7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000" w:firstRow="0" w:lastRow="0" w:firstColumn="0" w:lastColumn="0" w:noHBand="0" w:noVBand="0"/>
      </w:tblPr>
      <w:tblGrid>
        <w:gridCol w:w="1908"/>
        <w:gridCol w:w="6795"/>
      </w:tblGrid>
      <w:tr w:rsidR="001950BB" w:rsidRPr="00CD2F87" w:rsidTr="00614CD1">
        <w:trPr>
          <w:cantSplit/>
          <w:trHeight w:val="585"/>
        </w:trPr>
        <w:tc>
          <w:tcPr>
            <w:tcW w:w="1838" w:type="dxa"/>
            <w:shd w:val="clear" w:color="auto" w:fill="auto"/>
            <w:vAlign w:val="center"/>
          </w:tcPr>
          <w:p w:rsidR="001950BB" w:rsidRPr="00CD2F87" w:rsidRDefault="00FE7DC5" w:rsidP="001950BB">
            <w:pPr>
              <w:spacing w:before="60" w:after="60"/>
              <w:rPr>
                <w:rFonts w:ascii="Arial" w:hAnsi="Arial" w:cs="Arial"/>
                <w:bCs/>
                <w:sz w:val="20"/>
                <w:szCs w:val="20"/>
                <w:lang w:val="fr-FR"/>
              </w:rPr>
            </w:pPr>
            <w:r>
              <w:rPr>
                <w:rFonts w:ascii="Arial" w:hAnsi="Arial" w:cs="Arial"/>
                <w:bCs/>
                <w:sz w:val="20"/>
                <w:szCs w:val="20"/>
                <w:lang w:val="fr-FR"/>
              </w:rPr>
              <w:t>Professional adress</w:t>
            </w:r>
          </w:p>
        </w:tc>
        <w:tc>
          <w:tcPr>
            <w:tcW w:w="6544" w:type="dxa"/>
            <w:vAlign w:val="center"/>
          </w:tcPr>
          <w:p w:rsidR="001950BB" w:rsidRDefault="001950BB" w:rsidP="00614CD1">
            <w:pPr>
              <w:spacing w:before="60" w:after="60"/>
              <w:rPr>
                <w:rFonts w:ascii="Arial" w:hAnsi="Arial" w:cs="Arial"/>
                <w:bCs/>
                <w:iCs/>
                <w:snapToGrid w:val="0"/>
                <w:sz w:val="20"/>
                <w:szCs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p w:rsidR="00B11820" w:rsidRPr="001950BB" w:rsidRDefault="00B11820" w:rsidP="00614CD1">
            <w:pPr>
              <w:spacing w:before="60" w:after="60"/>
              <w:rPr>
                <w:rFonts w:ascii="Arial" w:hAnsi="Arial" w:cs="Arial"/>
                <w:bCs/>
                <w:iCs/>
                <w:snapToGrid w:val="0"/>
                <w:sz w:val="20"/>
                <w:szCs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bl>
    <w:p w:rsidR="001950BB" w:rsidRPr="002F4492" w:rsidRDefault="001950BB" w:rsidP="002F4492">
      <w:pPr>
        <w:rPr>
          <w:lang w:val="fr-FR" w:eastAsia="fr-FR"/>
        </w:rPr>
      </w:pPr>
    </w:p>
    <w:p w:rsidR="00BE5BF2" w:rsidRPr="00FE7DC5" w:rsidRDefault="0075302A" w:rsidP="00BE5BF2">
      <w:pPr>
        <w:pStyle w:val="Titre3"/>
        <w:numPr>
          <w:ilvl w:val="0"/>
          <w:numId w:val="0"/>
        </w:numPr>
        <w:spacing w:after="240"/>
        <w:jc w:val="both"/>
        <w:rPr>
          <w:b/>
          <w:bCs/>
          <w:sz w:val="22"/>
          <w:szCs w:val="22"/>
          <w:lang w:val="en-US"/>
        </w:rPr>
      </w:pPr>
      <w:r>
        <w:rPr>
          <w:b/>
          <w:bCs/>
          <w:sz w:val="22"/>
          <w:szCs w:val="22"/>
          <w:lang w:val="en-US"/>
        </w:rPr>
        <w:t>B</w:t>
      </w:r>
      <w:r w:rsidR="00BE5BF2" w:rsidRPr="00FE7DC5">
        <w:rPr>
          <w:b/>
          <w:bCs/>
          <w:sz w:val="22"/>
          <w:szCs w:val="22"/>
          <w:lang w:val="en-US"/>
        </w:rPr>
        <w:t xml:space="preserve">. </w:t>
      </w:r>
      <w:r w:rsidRPr="0075302A">
        <w:rPr>
          <w:b/>
          <w:bCs/>
          <w:sz w:val="22"/>
          <w:szCs w:val="22"/>
          <w:lang w:val="en-US"/>
        </w:rPr>
        <w:t>Specification of the technical standards committee(s) to follow</w:t>
      </w:r>
    </w:p>
    <w:tbl>
      <w:tblPr>
        <w:tblW w:w="8703" w:type="dxa"/>
        <w:tblInd w:w="7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2052"/>
        <w:gridCol w:w="6651"/>
      </w:tblGrid>
      <w:tr w:rsidR="00067898" w:rsidRPr="00CD2F87" w:rsidTr="00EA3576">
        <w:trPr>
          <w:cantSplit/>
          <w:trHeight w:val="585"/>
        </w:trPr>
        <w:tc>
          <w:tcPr>
            <w:tcW w:w="2052" w:type="dxa"/>
            <w:shd w:val="clear" w:color="auto" w:fill="auto"/>
            <w:vAlign w:val="center"/>
          </w:tcPr>
          <w:p w:rsidR="00067898" w:rsidRPr="00CD2F87" w:rsidRDefault="00BC362A" w:rsidP="00BC362A">
            <w:pPr>
              <w:spacing w:before="60" w:after="60"/>
              <w:rPr>
                <w:rFonts w:ascii="Arial" w:hAnsi="Arial" w:cs="Arial"/>
                <w:bCs/>
                <w:sz w:val="20"/>
                <w:szCs w:val="20"/>
                <w:lang w:val="fr-FR"/>
              </w:rPr>
            </w:pPr>
            <w:r>
              <w:rPr>
                <w:rFonts w:ascii="Arial" w:hAnsi="Arial" w:cs="Arial"/>
                <w:bCs/>
                <w:sz w:val="20"/>
                <w:szCs w:val="20"/>
                <w:lang w:val="fr-FR"/>
              </w:rPr>
              <w:t>Organization</w:t>
            </w:r>
            <w:r w:rsidR="003B40C7">
              <w:rPr>
                <w:rStyle w:val="Appelnotedebasdep"/>
                <w:rFonts w:ascii="Arial" w:hAnsi="Arial" w:cs="Arial"/>
                <w:bCs/>
                <w:sz w:val="20"/>
                <w:szCs w:val="20"/>
                <w:lang w:val="fr-FR"/>
              </w:rPr>
              <w:footnoteReference w:id="1"/>
            </w:r>
          </w:p>
        </w:tc>
        <w:tc>
          <w:tcPr>
            <w:tcW w:w="6651" w:type="dxa"/>
            <w:vAlign w:val="center"/>
          </w:tcPr>
          <w:p w:rsidR="00067898" w:rsidRPr="00CD2F87" w:rsidRDefault="003B40C7" w:rsidP="00C40443">
            <w:pPr>
              <w:spacing w:before="60" w:after="60"/>
              <w:rPr>
                <w:rFonts w:ascii="Arial" w:hAnsi="Arial" w:cs="Arial"/>
                <w:bCs/>
                <w:iCs/>
                <w:snapToGrid w:val="0"/>
                <w:sz w:val="20"/>
                <w:szCs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3B40C7" w:rsidRPr="00CD2F87" w:rsidTr="00EA3576">
        <w:trPr>
          <w:cantSplit/>
          <w:trHeight w:val="585"/>
        </w:trPr>
        <w:tc>
          <w:tcPr>
            <w:tcW w:w="2052" w:type="dxa"/>
            <w:shd w:val="clear" w:color="auto" w:fill="auto"/>
            <w:vAlign w:val="center"/>
          </w:tcPr>
          <w:p w:rsidR="003B40C7" w:rsidRDefault="00BC362A" w:rsidP="00BC362A">
            <w:pPr>
              <w:spacing w:before="60" w:after="60"/>
              <w:rPr>
                <w:rFonts w:ascii="Arial" w:hAnsi="Arial" w:cs="Arial"/>
                <w:bCs/>
                <w:sz w:val="20"/>
                <w:szCs w:val="20"/>
                <w:lang w:val="fr-FR"/>
              </w:rPr>
            </w:pPr>
            <w:r>
              <w:rPr>
                <w:rFonts w:ascii="Arial" w:hAnsi="Arial" w:cs="Arial"/>
                <w:bCs/>
                <w:sz w:val="20"/>
                <w:szCs w:val="20"/>
                <w:lang w:val="fr-FR"/>
              </w:rPr>
              <w:t>Technical standards committee</w:t>
            </w:r>
          </w:p>
        </w:tc>
        <w:tc>
          <w:tcPr>
            <w:tcW w:w="6651" w:type="dxa"/>
            <w:vAlign w:val="center"/>
          </w:tcPr>
          <w:p w:rsidR="003B40C7" w:rsidRPr="00CD2F87" w:rsidRDefault="003B40C7" w:rsidP="00C40443">
            <w:pPr>
              <w:spacing w:before="60" w:after="60"/>
              <w:rPr>
                <w:rFonts w:ascii="Arial" w:hAnsi="Arial" w:cs="Arial"/>
                <w:bCs/>
                <w:iCs/>
                <w:snapToGrid w:val="0"/>
                <w:sz w:val="20"/>
                <w:szCs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BE5BF2" w:rsidRPr="00CD2F87" w:rsidTr="00EA3576">
        <w:trPr>
          <w:cantSplit/>
          <w:trHeight w:val="585"/>
        </w:trPr>
        <w:tc>
          <w:tcPr>
            <w:tcW w:w="2052" w:type="dxa"/>
            <w:shd w:val="clear" w:color="auto" w:fill="auto"/>
            <w:vAlign w:val="center"/>
          </w:tcPr>
          <w:p w:rsidR="00BE5BF2" w:rsidRPr="00CD2F87" w:rsidRDefault="00BC362A" w:rsidP="00C40443">
            <w:pPr>
              <w:spacing w:before="60" w:after="60"/>
              <w:rPr>
                <w:rFonts w:ascii="Arial" w:hAnsi="Arial" w:cs="Arial"/>
                <w:bCs/>
                <w:sz w:val="20"/>
                <w:szCs w:val="20"/>
                <w:lang w:val="fr-FR"/>
              </w:rPr>
            </w:pPr>
            <w:r>
              <w:rPr>
                <w:rFonts w:ascii="Arial" w:hAnsi="Arial" w:cs="Arial"/>
                <w:bCs/>
                <w:sz w:val="20"/>
                <w:szCs w:val="20"/>
                <w:lang w:val="fr-FR"/>
              </w:rPr>
              <w:t>Title</w:t>
            </w:r>
          </w:p>
        </w:tc>
        <w:tc>
          <w:tcPr>
            <w:tcW w:w="6651" w:type="dxa"/>
            <w:vAlign w:val="center"/>
          </w:tcPr>
          <w:p w:rsidR="00BE5BF2" w:rsidRPr="00CD2F87" w:rsidRDefault="00BE5BF2" w:rsidP="00C40443">
            <w:pPr>
              <w:spacing w:before="60" w:after="60"/>
              <w:rPr>
                <w:rFonts w:cs="Arial"/>
                <w:bCs/>
                <w:iCs/>
                <w:snapToGrid w:val="0"/>
                <w:sz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bl>
    <w:p w:rsidR="00BE5BF2" w:rsidRPr="00CD2F87" w:rsidRDefault="00BE5BF2" w:rsidP="00BE5BF2">
      <w:pPr>
        <w:rPr>
          <w:rFonts w:ascii="Arial" w:hAnsi="Arial" w:cs="Arial"/>
          <w:bCs/>
          <w:sz w:val="20"/>
          <w:szCs w:val="20"/>
          <w:lang w:val="fr-FR"/>
        </w:rPr>
      </w:pPr>
    </w:p>
    <w:tbl>
      <w:tblPr>
        <w:tblW w:w="8703" w:type="dxa"/>
        <w:tblInd w:w="7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2052"/>
        <w:gridCol w:w="6651"/>
      </w:tblGrid>
      <w:tr w:rsidR="003B40C7" w:rsidRPr="00CD2F87" w:rsidTr="00EA3576">
        <w:trPr>
          <w:cantSplit/>
          <w:trHeight w:val="585"/>
        </w:trPr>
        <w:tc>
          <w:tcPr>
            <w:tcW w:w="2052" w:type="dxa"/>
            <w:shd w:val="clear" w:color="auto" w:fill="auto"/>
            <w:vAlign w:val="center"/>
          </w:tcPr>
          <w:p w:rsidR="003B40C7" w:rsidRPr="00CD2F87" w:rsidRDefault="00BC362A" w:rsidP="00BC362A">
            <w:pPr>
              <w:spacing w:before="60" w:after="60"/>
              <w:rPr>
                <w:rFonts w:ascii="Arial" w:hAnsi="Arial" w:cs="Arial"/>
                <w:bCs/>
                <w:sz w:val="20"/>
                <w:szCs w:val="20"/>
                <w:lang w:val="fr-FR"/>
              </w:rPr>
            </w:pPr>
            <w:r>
              <w:rPr>
                <w:rFonts w:ascii="Arial" w:hAnsi="Arial" w:cs="Arial"/>
                <w:bCs/>
                <w:sz w:val="20"/>
                <w:szCs w:val="20"/>
                <w:lang w:val="fr-FR"/>
              </w:rPr>
              <w:t>Organization</w:t>
            </w:r>
            <w:r>
              <w:rPr>
                <w:rFonts w:ascii="Arial" w:hAnsi="Arial" w:cs="Arial"/>
                <w:bCs/>
                <w:sz w:val="20"/>
                <w:szCs w:val="20"/>
                <w:vertAlign w:val="superscript"/>
                <w:lang w:val="fr-FR"/>
              </w:rPr>
              <w:t>1</w:t>
            </w:r>
          </w:p>
        </w:tc>
        <w:tc>
          <w:tcPr>
            <w:tcW w:w="6651" w:type="dxa"/>
            <w:vAlign w:val="center"/>
          </w:tcPr>
          <w:p w:rsidR="003B40C7" w:rsidRPr="00CD2F87" w:rsidRDefault="003B40C7" w:rsidP="00614CD1">
            <w:pPr>
              <w:spacing w:before="60" w:after="60"/>
              <w:rPr>
                <w:rFonts w:ascii="Arial" w:hAnsi="Arial" w:cs="Arial"/>
                <w:bCs/>
                <w:iCs/>
                <w:snapToGrid w:val="0"/>
                <w:sz w:val="20"/>
                <w:szCs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BC362A" w:rsidRPr="00CD2F87" w:rsidTr="00EA3576">
        <w:trPr>
          <w:cantSplit/>
          <w:trHeight w:val="585"/>
        </w:trPr>
        <w:tc>
          <w:tcPr>
            <w:tcW w:w="2052" w:type="dxa"/>
            <w:shd w:val="clear" w:color="auto" w:fill="auto"/>
            <w:vAlign w:val="center"/>
          </w:tcPr>
          <w:p w:rsidR="00BC362A" w:rsidRDefault="00BC362A" w:rsidP="0067296E">
            <w:pPr>
              <w:spacing w:before="60" w:after="60"/>
              <w:rPr>
                <w:rFonts w:ascii="Arial" w:hAnsi="Arial" w:cs="Arial"/>
                <w:bCs/>
                <w:sz w:val="20"/>
                <w:szCs w:val="20"/>
                <w:lang w:val="fr-FR"/>
              </w:rPr>
            </w:pPr>
            <w:r>
              <w:rPr>
                <w:rFonts w:ascii="Arial" w:hAnsi="Arial" w:cs="Arial"/>
                <w:bCs/>
                <w:sz w:val="20"/>
                <w:szCs w:val="20"/>
                <w:lang w:val="fr-FR"/>
              </w:rPr>
              <w:t>Technical standards committee</w:t>
            </w:r>
          </w:p>
        </w:tc>
        <w:tc>
          <w:tcPr>
            <w:tcW w:w="6651" w:type="dxa"/>
            <w:vAlign w:val="center"/>
          </w:tcPr>
          <w:p w:rsidR="00BC362A" w:rsidRPr="00CD2F87" w:rsidRDefault="00BC362A" w:rsidP="0067296E">
            <w:pPr>
              <w:spacing w:before="60" w:after="60"/>
              <w:rPr>
                <w:rFonts w:ascii="Arial" w:hAnsi="Arial" w:cs="Arial"/>
                <w:bCs/>
                <w:iCs/>
                <w:snapToGrid w:val="0"/>
                <w:sz w:val="20"/>
                <w:szCs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BC362A" w:rsidRPr="00CD2F87" w:rsidTr="00EA3576">
        <w:trPr>
          <w:cantSplit/>
          <w:trHeight w:val="585"/>
        </w:trPr>
        <w:tc>
          <w:tcPr>
            <w:tcW w:w="2052" w:type="dxa"/>
            <w:shd w:val="clear" w:color="auto" w:fill="auto"/>
            <w:vAlign w:val="center"/>
          </w:tcPr>
          <w:p w:rsidR="00BC362A" w:rsidRPr="00CD2F87" w:rsidRDefault="00BC362A" w:rsidP="0067296E">
            <w:pPr>
              <w:spacing w:before="60" w:after="60"/>
              <w:rPr>
                <w:rFonts w:ascii="Arial" w:hAnsi="Arial" w:cs="Arial"/>
                <w:bCs/>
                <w:sz w:val="20"/>
                <w:szCs w:val="20"/>
                <w:lang w:val="fr-FR"/>
              </w:rPr>
            </w:pPr>
            <w:r>
              <w:rPr>
                <w:rFonts w:ascii="Arial" w:hAnsi="Arial" w:cs="Arial"/>
                <w:bCs/>
                <w:sz w:val="20"/>
                <w:szCs w:val="20"/>
                <w:lang w:val="fr-FR"/>
              </w:rPr>
              <w:t>Title</w:t>
            </w:r>
          </w:p>
        </w:tc>
        <w:tc>
          <w:tcPr>
            <w:tcW w:w="6651" w:type="dxa"/>
            <w:vAlign w:val="center"/>
          </w:tcPr>
          <w:p w:rsidR="00BC362A" w:rsidRPr="00CD2F87" w:rsidRDefault="00BC362A" w:rsidP="0067296E">
            <w:pPr>
              <w:spacing w:before="60" w:after="60"/>
              <w:rPr>
                <w:rFonts w:cs="Arial"/>
                <w:bCs/>
                <w:iCs/>
                <w:snapToGrid w:val="0"/>
                <w:sz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bl>
    <w:p w:rsidR="00067898" w:rsidRDefault="00067898" w:rsidP="00BE5BF2">
      <w:pPr>
        <w:rPr>
          <w:rFonts w:ascii="Arial" w:hAnsi="Arial" w:cs="Arial"/>
          <w:bCs/>
          <w:sz w:val="20"/>
          <w:szCs w:val="20"/>
          <w:lang w:val="fr-FR"/>
        </w:rPr>
      </w:pPr>
    </w:p>
    <w:tbl>
      <w:tblPr>
        <w:tblW w:w="8703" w:type="dxa"/>
        <w:tblInd w:w="7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Layout w:type="fixed"/>
        <w:tblCellMar>
          <w:left w:w="70" w:type="dxa"/>
          <w:right w:w="70" w:type="dxa"/>
        </w:tblCellMar>
        <w:tblLook w:val="0000" w:firstRow="0" w:lastRow="0" w:firstColumn="0" w:lastColumn="0" w:noHBand="0" w:noVBand="0"/>
      </w:tblPr>
      <w:tblGrid>
        <w:gridCol w:w="2052"/>
        <w:gridCol w:w="6651"/>
      </w:tblGrid>
      <w:tr w:rsidR="00BC362A" w:rsidRPr="00CD2F87" w:rsidTr="00EA3576">
        <w:trPr>
          <w:cantSplit/>
          <w:trHeight w:val="585"/>
        </w:trPr>
        <w:tc>
          <w:tcPr>
            <w:tcW w:w="2052" w:type="dxa"/>
            <w:shd w:val="clear" w:color="auto" w:fill="auto"/>
            <w:vAlign w:val="center"/>
          </w:tcPr>
          <w:p w:rsidR="00BC362A" w:rsidRPr="00CD2F87" w:rsidRDefault="00BC362A" w:rsidP="0067296E">
            <w:pPr>
              <w:spacing w:before="60" w:after="60"/>
              <w:rPr>
                <w:rFonts w:ascii="Arial" w:hAnsi="Arial" w:cs="Arial"/>
                <w:bCs/>
                <w:sz w:val="20"/>
                <w:szCs w:val="20"/>
                <w:lang w:val="fr-FR"/>
              </w:rPr>
            </w:pPr>
            <w:r>
              <w:rPr>
                <w:rFonts w:ascii="Arial" w:hAnsi="Arial" w:cs="Arial"/>
                <w:bCs/>
                <w:sz w:val="20"/>
                <w:szCs w:val="20"/>
                <w:lang w:val="fr-FR"/>
              </w:rPr>
              <w:t>Organization</w:t>
            </w:r>
            <w:r>
              <w:rPr>
                <w:rFonts w:ascii="Arial" w:hAnsi="Arial" w:cs="Arial"/>
                <w:bCs/>
                <w:sz w:val="20"/>
                <w:szCs w:val="20"/>
                <w:vertAlign w:val="superscript"/>
                <w:lang w:val="fr-FR"/>
              </w:rPr>
              <w:t>1</w:t>
            </w:r>
          </w:p>
        </w:tc>
        <w:tc>
          <w:tcPr>
            <w:tcW w:w="6651" w:type="dxa"/>
            <w:vAlign w:val="center"/>
          </w:tcPr>
          <w:p w:rsidR="00BC362A" w:rsidRPr="00CD2F87" w:rsidRDefault="00BC362A" w:rsidP="0067296E">
            <w:pPr>
              <w:spacing w:before="60" w:after="60"/>
              <w:rPr>
                <w:rFonts w:ascii="Arial" w:hAnsi="Arial" w:cs="Arial"/>
                <w:bCs/>
                <w:iCs/>
                <w:snapToGrid w:val="0"/>
                <w:sz w:val="20"/>
                <w:szCs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BC362A" w:rsidRPr="00CD2F87" w:rsidTr="00EA3576">
        <w:trPr>
          <w:cantSplit/>
          <w:trHeight w:val="585"/>
        </w:trPr>
        <w:tc>
          <w:tcPr>
            <w:tcW w:w="2052" w:type="dxa"/>
            <w:shd w:val="clear" w:color="auto" w:fill="auto"/>
            <w:vAlign w:val="center"/>
          </w:tcPr>
          <w:p w:rsidR="00BC362A" w:rsidRDefault="00BC362A" w:rsidP="0067296E">
            <w:pPr>
              <w:spacing w:before="60" w:after="60"/>
              <w:rPr>
                <w:rFonts w:ascii="Arial" w:hAnsi="Arial" w:cs="Arial"/>
                <w:bCs/>
                <w:sz w:val="20"/>
                <w:szCs w:val="20"/>
                <w:lang w:val="fr-FR"/>
              </w:rPr>
            </w:pPr>
            <w:r>
              <w:rPr>
                <w:rFonts w:ascii="Arial" w:hAnsi="Arial" w:cs="Arial"/>
                <w:bCs/>
                <w:sz w:val="20"/>
                <w:szCs w:val="20"/>
                <w:lang w:val="fr-FR"/>
              </w:rPr>
              <w:t>Technical standards committee</w:t>
            </w:r>
          </w:p>
        </w:tc>
        <w:tc>
          <w:tcPr>
            <w:tcW w:w="6651" w:type="dxa"/>
            <w:vAlign w:val="center"/>
          </w:tcPr>
          <w:p w:rsidR="00BC362A" w:rsidRPr="00CD2F87" w:rsidRDefault="00BC362A" w:rsidP="0067296E">
            <w:pPr>
              <w:spacing w:before="60" w:after="60"/>
              <w:rPr>
                <w:rFonts w:ascii="Arial" w:hAnsi="Arial" w:cs="Arial"/>
                <w:bCs/>
                <w:iCs/>
                <w:snapToGrid w:val="0"/>
                <w:sz w:val="20"/>
                <w:szCs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r w:rsidR="00BC362A" w:rsidRPr="00CD2F87" w:rsidTr="00EA3576">
        <w:trPr>
          <w:cantSplit/>
          <w:trHeight w:val="585"/>
        </w:trPr>
        <w:tc>
          <w:tcPr>
            <w:tcW w:w="2052" w:type="dxa"/>
            <w:shd w:val="clear" w:color="auto" w:fill="auto"/>
            <w:vAlign w:val="center"/>
          </w:tcPr>
          <w:p w:rsidR="00BC362A" w:rsidRPr="00CD2F87" w:rsidRDefault="00BC362A" w:rsidP="0067296E">
            <w:pPr>
              <w:spacing w:before="60" w:after="60"/>
              <w:rPr>
                <w:rFonts w:ascii="Arial" w:hAnsi="Arial" w:cs="Arial"/>
                <w:bCs/>
                <w:sz w:val="20"/>
                <w:szCs w:val="20"/>
                <w:lang w:val="fr-FR"/>
              </w:rPr>
            </w:pPr>
            <w:r>
              <w:rPr>
                <w:rFonts w:ascii="Arial" w:hAnsi="Arial" w:cs="Arial"/>
                <w:bCs/>
                <w:sz w:val="20"/>
                <w:szCs w:val="20"/>
                <w:lang w:val="fr-FR"/>
              </w:rPr>
              <w:t>Title</w:t>
            </w:r>
          </w:p>
        </w:tc>
        <w:tc>
          <w:tcPr>
            <w:tcW w:w="6651" w:type="dxa"/>
            <w:vAlign w:val="center"/>
          </w:tcPr>
          <w:p w:rsidR="00BC362A" w:rsidRPr="00CD2F87" w:rsidRDefault="00BC362A" w:rsidP="0067296E">
            <w:pPr>
              <w:spacing w:before="60" w:after="60"/>
              <w:rPr>
                <w:rFonts w:cs="Arial"/>
                <w:bCs/>
                <w:iCs/>
                <w:snapToGrid w:val="0"/>
                <w:sz w:val="20"/>
                <w:lang w:val="fr-FR" w:eastAsia="sv-SE"/>
              </w:rPr>
            </w:pPr>
            <w:r w:rsidRPr="00CD2F87">
              <w:rPr>
                <w:rFonts w:ascii="Arial" w:hAnsi="Arial" w:cs="Arial"/>
                <w:bCs/>
                <w:iCs/>
                <w:snapToGrid w:val="0"/>
                <w:sz w:val="20"/>
                <w:szCs w:val="20"/>
                <w:lang w:val="fr-FR" w:eastAsia="sv-SE"/>
              </w:rPr>
              <w:fldChar w:fldCharType="begin">
                <w:ffData>
                  <w:name w:val="Texte2"/>
                  <w:enabled/>
                  <w:calcOnExit w:val="0"/>
                  <w:textInput/>
                </w:ffData>
              </w:fldChar>
            </w:r>
            <w:r w:rsidRPr="00CD2F87">
              <w:rPr>
                <w:rFonts w:ascii="Arial" w:hAnsi="Arial" w:cs="Arial"/>
                <w:bCs/>
                <w:iCs/>
                <w:snapToGrid w:val="0"/>
                <w:sz w:val="20"/>
                <w:szCs w:val="20"/>
                <w:lang w:val="fr-FR" w:eastAsia="sv-SE"/>
              </w:rPr>
              <w:instrText xml:space="preserve"> FORMTEXT </w:instrText>
            </w:r>
            <w:r w:rsidRPr="00CD2F87">
              <w:rPr>
                <w:rFonts w:ascii="Arial" w:hAnsi="Arial" w:cs="Arial"/>
                <w:bCs/>
                <w:iCs/>
                <w:snapToGrid w:val="0"/>
                <w:sz w:val="20"/>
                <w:szCs w:val="20"/>
                <w:lang w:val="fr-FR" w:eastAsia="sv-SE"/>
              </w:rPr>
            </w:r>
            <w:r w:rsidRPr="00CD2F87">
              <w:rPr>
                <w:rFonts w:ascii="Arial" w:hAnsi="Arial" w:cs="Arial"/>
                <w:bCs/>
                <w:iCs/>
                <w:snapToGrid w:val="0"/>
                <w:sz w:val="20"/>
                <w:szCs w:val="20"/>
                <w:lang w:val="fr-FR" w:eastAsia="sv-SE"/>
              </w:rPr>
              <w:fldChar w:fldCharType="separate"/>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t> </w:t>
            </w:r>
            <w:r w:rsidRPr="00CD2F87">
              <w:rPr>
                <w:rFonts w:ascii="Arial" w:hAnsi="Arial" w:cs="Arial"/>
                <w:bCs/>
                <w:iCs/>
                <w:snapToGrid w:val="0"/>
                <w:sz w:val="20"/>
                <w:szCs w:val="20"/>
                <w:lang w:val="fr-FR" w:eastAsia="sv-SE"/>
              </w:rPr>
              <w:fldChar w:fldCharType="end"/>
            </w:r>
          </w:p>
        </w:tc>
      </w:tr>
    </w:tbl>
    <w:p w:rsidR="003B40C7" w:rsidRPr="00CD2F87" w:rsidRDefault="003B40C7" w:rsidP="00BE5BF2">
      <w:pPr>
        <w:rPr>
          <w:rFonts w:ascii="Arial" w:hAnsi="Arial" w:cs="Arial"/>
          <w:bCs/>
          <w:sz w:val="20"/>
          <w:szCs w:val="20"/>
          <w:lang w:val="fr-FR"/>
        </w:rPr>
      </w:pPr>
    </w:p>
    <w:p w:rsidR="003B40C7" w:rsidRPr="003B40C7" w:rsidRDefault="003B40C7" w:rsidP="003B40C7">
      <w:pPr>
        <w:rPr>
          <w:lang w:val="fr-FR" w:eastAsia="fr-FR"/>
        </w:rPr>
      </w:pPr>
    </w:p>
    <w:p w:rsidR="00BE5BF2" w:rsidRPr="00BC362A" w:rsidRDefault="00BE5BF2" w:rsidP="00BE5BF2">
      <w:pPr>
        <w:pStyle w:val="Titre3"/>
        <w:numPr>
          <w:ilvl w:val="0"/>
          <w:numId w:val="0"/>
        </w:numPr>
        <w:spacing w:after="240"/>
        <w:jc w:val="both"/>
        <w:rPr>
          <w:b/>
          <w:bCs/>
          <w:sz w:val="22"/>
          <w:szCs w:val="22"/>
          <w:lang w:val="en-US"/>
        </w:rPr>
      </w:pPr>
      <w:r w:rsidRPr="00BC362A">
        <w:rPr>
          <w:i/>
          <w:iCs/>
          <w:sz w:val="20"/>
          <w:lang w:val="en-US"/>
        </w:rPr>
        <w:br w:type="page"/>
      </w:r>
      <w:r w:rsidR="0075302A">
        <w:rPr>
          <w:b/>
          <w:bCs/>
          <w:sz w:val="22"/>
          <w:szCs w:val="22"/>
          <w:lang w:val="en-US"/>
        </w:rPr>
        <w:lastRenderedPageBreak/>
        <w:t>C</w:t>
      </w:r>
      <w:r w:rsidR="00BC362A" w:rsidRPr="00BC362A">
        <w:rPr>
          <w:b/>
          <w:bCs/>
          <w:sz w:val="22"/>
          <w:szCs w:val="22"/>
          <w:lang w:val="en-US"/>
        </w:rPr>
        <w:t>. De</w:t>
      </w:r>
      <w:r w:rsidRPr="00BC362A">
        <w:rPr>
          <w:b/>
          <w:bCs/>
          <w:sz w:val="22"/>
          <w:szCs w:val="22"/>
          <w:lang w:val="en-US"/>
        </w:rPr>
        <w:t>claration</w:t>
      </w:r>
    </w:p>
    <w:p w:rsidR="00BC362A" w:rsidRPr="00451535" w:rsidRDefault="00BC362A" w:rsidP="00BC362A">
      <w:pPr>
        <w:pStyle w:val="Corpsdetexte3"/>
        <w:spacing w:after="120"/>
        <w:rPr>
          <w:rFonts w:cs="Arial"/>
          <w:sz w:val="20"/>
          <w:szCs w:val="20"/>
          <w:lang w:val="en-US"/>
        </w:rPr>
      </w:pPr>
      <w:r w:rsidRPr="00451535">
        <w:rPr>
          <w:rFonts w:cs="Arial"/>
          <w:sz w:val="20"/>
          <w:szCs w:val="20"/>
          <w:lang w:val="en-US"/>
        </w:rPr>
        <w:t xml:space="preserve">I want to register as a national expert wishing to follow </w:t>
      </w:r>
      <w:r w:rsidR="00EA3576">
        <w:rPr>
          <w:rFonts w:cs="Arial"/>
          <w:sz w:val="20"/>
          <w:szCs w:val="20"/>
          <w:lang w:val="en-US"/>
        </w:rPr>
        <w:t>one or more</w:t>
      </w:r>
      <w:r w:rsidRPr="00451535">
        <w:rPr>
          <w:rFonts w:cs="Arial"/>
          <w:sz w:val="20"/>
          <w:szCs w:val="20"/>
          <w:lang w:val="en-US"/>
        </w:rPr>
        <w:t xml:space="preserve"> technical</w:t>
      </w:r>
      <w:r>
        <w:rPr>
          <w:rFonts w:cs="Arial"/>
          <w:sz w:val="20"/>
          <w:szCs w:val="20"/>
          <w:lang w:val="en-US"/>
        </w:rPr>
        <w:t xml:space="preserve"> standards </w:t>
      </w:r>
      <w:r w:rsidRPr="00451535">
        <w:rPr>
          <w:rFonts w:cs="Arial"/>
          <w:sz w:val="20"/>
          <w:szCs w:val="20"/>
          <w:lang w:val="en-US"/>
        </w:rPr>
        <w:t>committee</w:t>
      </w:r>
      <w:r w:rsidR="00EA3576">
        <w:rPr>
          <w:rFonts w:cs="Arial"/>
          <w:sz w:val="20"/>
          <w:szCs w:val="20"/>
          <w:lang w:val="en-US"/>
        </w:rPr>
        <w:t>(s)</w:t>
      </w:r>
      <w:r>
        <w:rPr>
          <w:rFonts w:cs="Arial"/>
          <w:sz w:val="20"/>
          <w:szCs w:val="20"/>
          <w:lang w:val="en-US"/>
        </w:rPr>
        <w:t>.</w:t>
      </w:r>
    </w:p>
    <w:p w:rsidR="00BE5BF2" w:rsidRPr="00BC362A" w:rsidRDefault="00BC362A" w:rsidP="00BE5BF2">
      <w:pPr>
        <w:pStyle w:val="Corpsdetexte3"/>
        <w:spacing w:after="120"/>
        <w:rPr>
          <w:rFonts w:cs="Arial"/>
          <w:sz w:val="20"/>
          <w:szCs w:val="20"/>
          <w:lang w:val="en-US"/>
        </w:rPr>
      </w:pPr>
      <w:r w:rsidRPr="00BC362A">
        <w:rPr>
          <w:rFonts w:cs="Arial"/>
          <w:sz w:val="20"/>
          <w:szCs w:val="20"/>
          <w:lang w:val="en-US"/>
        </w:rPr>
        <w:t>As part of this entry</w:t>
      </w:r>
      <w:r w:rsidR="002D762C" w:rsidRPr="00BC362A">
        <w:rPr>
          <w:rFonts w:cs="Arial"/>
          <w:sz w:val="20"/>
          <w:szCs w:val="20"/>
          <w:lang w:val="en-US"/>
        </w:rPr>
        <w:t>:</w:t>
      </w:r>
    </w:p>
    <w:p w:rsidR="00BE5BF2" w:rsidRDefault="00BC362A" w:rsidP="00067898">
      <w:pPr>
        <w:numPr>
          <w:ilvl w:val="0"/>
          <w:numId w:val="9"/>
        </w:numPr>
        <w:jc w:val="both"/>
        <w:rPr>
          <w:rFonts w:ascii="Arial" w:hAnsi="Arial" w:cs="Arial"/>
          <w:sz w:val="20"/>
          <w:szCs w:val="20"/>
        </w:rPr>
      </w:pPr>
      <w:r w:rsidRPr="00BC362A">
        <w:rPr>
          <w:rFonts w:ascii="Arial" w:hAnsi="Arial" w:cs="Arial"/>
          <w:sz w:val="20"/>
          <w:szCs w:val="20"/>
        </w:rPr>
        <w:t xml:space="preserve">I declare to be </w:t>
      </w:r>
      <w:proofErr w:type="gramStart"/>
      <w:r w:rsidRPr="00BC362A">
        <w:rPr>
          <w:rFonts w:ascii="Arial" w:hAnsi="Arial" w:cs="Arial"/>
          <w:sz w:val="20"/>
          <w:szCs w:val="20"/>
        </w:rPr>
        <w:t>conform</w:t>
      </w:r>
      <w:proofErr w:type="gramEnd"/>
      <w:r w:rsidRPr="00BC362A">
        <w:rPr>
          <w:rFonts w:ascii="Arial" w:hAnsi="Arial" w:cs="Arial"/>
          <w:sz w:val="20"/>
          <w:szCs w:val="20"/>
        </w:rPr>
        <w:t xml:space="preserve"> to the legislation, particularly as regards to the right of establishment</w:t>
      </w:r>
      <w:r w:rsidR="002D762C" w:rsidRPr="00BC362A">
        <w:rPr>
          <w:rFonts w:ascii="Arial" w:hAnsi="Arial" w:cs="Arial"/>
          <w:sz w:val="20"/>
          <w:szCs w:val="20"/>
        </w:rPr>
        <w:t>;</w:t>
      </w:r>
    </w:p>
    <w:p w:rsidR="00B57D2D" w:rsidRDefault="00BC362A" w:rsidP="00B57D2D">
      <w:pPr>
        <w:numPr>
          <w:ilvl w:val="0"/>
          <w:numId w:val="9"/>
        </w:numPr>
        <w:jc w:val="both"/>
        <w:rPr>
          <w:rFonts w:ascii="Arial" w:hAnsi="Arial" w:cs="Arial"/>
          <w:sz w:val="20"/>
          <w:szCs w:val="20"/>
        </w:rPr>
      </w:pPr>
      <w:r>
        <w:rPr>
          <w:rFonts w:ascii="Arial" w:hAnsi="Arial" w:cs="Arial"/>
          <w:sz w:val="20"/>
          <w:szCs w:val="20"/>
        </w:rPr>
        <w:t>I declare to know and respect the system and how the Luxembourg standards body works within ILNAS as described on the website</w:t>
      </w:r>
      <w:r w:rsidR="00BE5BF2" w:rsidRPr="00BC362A">
        <w:rPr>
          <w:rFonts w:ascii="Arial" w:hAnsi="Arial" w:cs="Arial"/>
          <w:sz w:val="20"/>
          <w:szCs w:val="20"/>
        </w:rPr>
        <w:t xml:space="preserve"> « </w:t>
      </w:r>
      <w:r w:rsidR="009D210E" w:rsidRPr="00BC362A">
        <w:rPr>
          <w:rFonts w:ascii="Arial (W1)" w:hAnsi="Arial (W1)" w:cs="Arial"/>
          <w:sz w:val="20"/>
          <w:szCs w:val="20"/>
        </w:rPr>
        <w:t>www.portail-qualite.lu</w:t>
      </w:r>
      <w:r w:rsidR="00BE5BF2" w:rsidRPr="00BC362A">
        <w:rPr>
          <w:rFonts w:ascii="Arial" w:hAnsi="Arial" w:cs="Arial"/>
          <w:sz w:val="20"/>
          <w:szCs w:val="20"/>
        </w:rPr>
        <w:t xml:space="preserve"> », </w:t>
      </w:r>
      <w:r w:rsidRPr="00BC362A">
        <w:rPr>
          <w:rFonts w:ascii="Arial" w:hAnsi="Arial" w:cs="Arial"/>
          <w:sz w:val="20"/>
          <w:szCs w:val="20"/>
        </w:rPr>
        <w:t>as well as the rights and duties</w:t>
      </w:r>
      <w:r w:rsidR="002D762C" w:rsidRPr="00BC362A">
        <w:rPr>
          <w:rFonts w:ascii="Arial" w:hAnsi="Arial" w:cs="Arial"/>
          <w:sz w:val="20"/>
          <w:szCs w:val="20"/>
        </w:rPr>
        <w:t>;</w:t>
      </w:r>
    </w:p>
    <w:p w:rsidR="00BE5BF2" w:rsidRPr="00B57D2D" w:rsidRDefault="00BC362A" w:rsidP="00B57D2D">
      <w:pPr>
        <w:numPr>
          <w:ilvl w:val="0"/>
          <w:numId w:val="9"/>
        </w:numPr>
        <w:jc w:val="both"/>
        <w:rPr>
          <w:rFonts w:ascii="Arial" w:hAnsi="Arial" w:cs="Arial"/>
          <w:sz w:val="20"/>
          <w:szCs w:val="20"/>
        </w:rPr>
      </w:pPr>
      <w:r w:rsidRPr="00B57D2D">
        <w:rPr>
          <w:rFonts w:ascii="Arial" w:hAnsi="Arial" w:cs="Arial"/>
          <w:sz w:val="20"/>
          <w:szCs w:val="20"/>
        </w:rPr>
        <w:t>I accept to comply with the policy on participation in technical standards committees which is described in the document « </w:t>
      </w:r>
      <w:r w:rsidR="00A46916" w:rsidRPr="00B57D2D">
        <w:rPr>
          <w:rFonts w:ascii="Arial" w:hAnsi="Arial" w:cs="Arial"/>
          <w:i/>
          <w:sz w:val="20"/>
          <w:szCs w:val="20"/>
        </w:rPr>
        <w:t xml:space="preserve">ILNAS/OLN/P001 </w:t>
      </w:r>
      <w:r w:rsidR="004436FE" w:rsidRPr="00B57D2D">
        <w:rPr>
          <w:rFonts w:ascii="Arial" w:hAnsi="Arial" w:cs="Arial"/>
          <w:i/>
          <w:sz w:val="20"/>
          <w:szCs w:val="20"/>
        </w:rPr>
        <w:t xml:space="preserve">– </w:t>
      </w:r>
      <w:r w:rsidRPr="00B57D2D">
        <w:rPr>
          <w:rFonts w:ascii="Arial" w:hAnsi="Arial" w:cs="Arial"/>
          <w:i/>
          <w:sz w:val="20"/>
          <w:szCs w:val="20"/>
        </w:rPr>
        <w:t>Policy on participation in technical standards committees</w:t>
      </w:r>
      <w:r w:rsidRPr="00B57D2D">
        <w:rPr>
          <w:rFonts w:ascii="Arial" w:hAnsi="Arial" w:cs="Arial"/>
          <w:sz w:val="20"/>
          <w:szCs w:val="20"/>
        </w:rPr>
        <w:t> »</w:t>
      </w:r>
      <w:r w:rsidR="004436FE" w:rsidRPr="00B57D2D">
        <w:rPr>
          <w:rFonts w:ascii="Arial" w:hAnsi="Arial" w:cs="Arial"/>
          <w:sz w:val="20"/>
          <w:szCs w:val="20"/>
        </w:rPr>
        <w:t xml:space="preserve"> </w:t>
      </w:r>
      <w:r w:rsidR="00A46916" w:rsidRPr="00B57D2D">
        <w:rPr>
          <w:rFonts w:ascii="Arial" w:hAnsi="Arial" w:cs="Arial"/>
          <w:sz w:val="20"/>
          <w:szCs w:val="20"/>
        </w:rPr>
        <w:t>(</w:t>
      </w:r>
      <w:r w:rsidRPr="00B57D2D">
        <w:rPr>
          <w:rFonts w:ascii="Arial" w:hAnsi="Arial" w:cs="Arial"/>
          <w:sz w:val="20"/>
          <w:szCs w:val="20"/>
        </w:rPr>
        <w:t>available on the website</w:t>
      </w:r>
      <w:r w:rsidR="00A46916" w:rsidRPr="00B57D2D">
        <w:rPr>
          <w:rFonts w:ascii="Arial" w:hAnsi="Arial" w:cs="Arial"/>
          <w:sz w:val="20"/>
          <w:szCs w:val="20"/>
        </w:rPr>
        <w:t xml:space="preserve"> </w:t>
      </w:r>
      <w:hyperlink r:id="rId8" w:history="1">
        <w:r w:rsidR="00C47221" w:rsidRPr="00B57D2D">
          <w:rPr>
            <w:rStyle w:val="Lienhypertexte"/>
            <w:rFonts w:ascii="Arial (W1)" w:hAnsi="Arial (W1)" w:cs="Arial"/>
            <w:sz w:val="20"/>
            <w:szCs w:val="20"/>
          </w:rPr>
          <w:t>www.portail-qualite.lu</w:t>
        </w:r>
      </w:hyperlink>
      <w:r w:rsidR="00A46916" w:rsidRPr="00B57D2D">
        <w:rPr>
          <w:rFonts w:ascii="Arial" w:hAnsi="Arial" w:cs="Arial"/>
          <w:sz w:val="20"/>
          <w:szCs w:val="20"/>
        </w:rPr>
        <w:t>)</w:t>
      </w:r>
      <w:r w:rsidR="00B57D2D" w:rsidRPr="00B57D2D">
        <w:rPr>
          <w:rFonts w:ascii="Arial" w:hAnsi="Arial" w:cs="Arial"/>
          <w:sz w:val="20"/>
          <w:szCs w:val="20"/>
        </w:rPr>
        <w:t xml:space="preserve"> and I am committed to respect and protect the image and reputation of ILNAS</w:t>
      </w:r>
      <w:r w:rsidRPr="00B57D2D">
        <w:rPr>
          <w:rFonts w:ascii="Arial" w:hAnsi="Arial" w:cs="Arial"/>
          <w:sz w:val="20"/>
          <w:szCs w:val="20"/>
        </w:rPr>
        <w:t>;</w:t>
      </w:r>
    </w:p>
    <w:p w:rsidR="00B57D2D" w:rsidRDefault="00B57D2D" w:rsidP="00B57D2D">
      <w:pPr>
        <w:numPr>
          <w:ilvl w:val="0"/>
          <w:numId w:val="9"/>
        </w:numPr>
        <w:jc w:val="both"/>
        <w:rPr>
          <w:rFonts w:ascii="Arial" w:hAnsi="Arial" w:cs="Arial"/>
          <w:sz w:val="20"/>
          <w:szCs w:val="20"/>
        </w:rPr>
      </w:pPr>
      <w:r>
        <w:rPr>
          <w:rFonts w:ascii="Arial" w:hAnsi="Arial" w:cs="Arial"/>
          <w:sz w:val="20"/>
          <w:szCs w:val="20"/>
        </w:rPr>
        <w:t>I agree to respect the confidentiality of the working documents;</w:t>
      </w:r>
    </w:p>
    <w:p w:rsidR="00B57D2D" w:rsidRDefault="00B57D2D" w:rsidP="00BC362A">
      <w:pPr>
        <w:numPr>
          <w:ilvl w:val="0"/>
          <w:numId w:val="9"/>
        </w:numPr>
        <w:jc w:val="both"/>
        <w:rPr>
          <w:rFonts w:ascii="Arial" w:hAnsi="Arial" w:cs="Arial"/>
          <w:sz w:val="20"/>
          <w:szCs w:val="20"/>
        </w:rPr>
      </w:pPr>
      <w:r w:rsidRPr="00422DB5">
        <w:rPr>
          <w:rFonts w:ascii="Arial" w:hAnsi="Arial" w:cs="Arial"/>
          <w:sz w:val="20"/>
          <w:szCs w:val="20"/>
        </w:rPr>
        <w:t>I declare not being active or engaging myself in national standardization projects managed by a national standardization body other than ILNAS during the entire period of my registration as a national standardization expert in Luxembourg</w:t>
      </w:r>
      <w:r>
        <w:rPr>
          <w:rFonts w:ascii="Arial" w:hAnsi="Arial" w:cs="Arial"/>
          <w:sz w:val="20"/>
          <w:szCs w:val="20"/>
        </w:rPr>
        <w:t>;</w:t>
      </w:r>
    </w:p>
    <w:p w:rsidR="00B57D2D" w:rsidRDefault="00B57D2D" w:rsidP="00B57D2D">
      <w:pPr>
        <w:numPr>
          <w:ilvl w:val="0"/>
          <w:numId w:val="9"/>
        </w:numPr>
        <w:jc w:val="both"/>
        <w:rPr>
          <w:rFonts w:ascii="Arial" w:hAnsi="Arial" w:cs="Arial"/>
          <w:sz w:val="20"/>
          <w:szCs w:val="20"/>
        </w:rPr>
      </w:pPr>
      <w:r>
        <w:rPr>
          <w:rFonts w:ascii="Arial" w:hAnsi="Arial" w:cs="Arial"/>
          <w:sz w:val="20"/>
          <w:szCs w:val="20"/>
        </w:rPr>
        <w:t xml:space="preserve">I agree to provide an </w:t>
      </w:r>
      <w:proofErr w:type="gramStart"/>
      <w:r>
        <w:rPr>
          <w:rFonts w:ascii="Arial" w:hAnsi="Arial" w:cs="Arial"/>
          <w:sz w:val="20"/>
          <w:szCs w:val="20"/>
        </w:rPr>
        <w:t>annual activities</w:t>
      </w:r>
      <w:proofErr w:type="gramEnd"/>
      <w:r>
        <w:rPr>
          <w:rFonts w:ascii="Arial" w:hAnsi="Arial" w:cs="Arial"/>
          <w:sz w:val="20"/>
          <w:szCs w:val="20"/>
        </w:rPr>
        <w:t xml:space="preserve"> report by sending the completed form </w:t>
      </w:r>
      <w:r w:rsidRPr="00BC362A">
        <w:rPr>
          <w:rFonts w:ascii="Arial" w:hAnsi="Arial" w:cs="Arial"/>
          <w:sz w:val="20"/>
          <w:szCs w:val="20"/>
        </w:rPr>
        <w:t>« </w:t>
      </w:r>
      <w:r w:rsidRPr="00BC362A">
        <w:rPr>
          <w:rFonts w:ascii="Arial" w:hAnsi="Arial" w:cs="Arial"/>
          <w:i/>
          <w:sz w:val="20"/>
          <w:szCs w:val="20"/>
        </w:rPr>
        <w:t>ILNAS/OLN/F009 – Activities report – Standardization</w:t>
      </w:r>
      <w:r>
        <w:rPr>
          <w:rFonts w:ascii="Arial" w:hAnsi="Arial" w:cs="Arial"/>
          <w:sz w:val="20"/>
          <w:szCs w:val="20"/>
        </w:rPr>
        <w:t xml:space="preserve"> </w:t>
      </w:r>
      <w:r w:rsidRPr="00F37E50">
        <w:rPr>
          <w:rFonts w:ascii="Arial" w:hAnsi="Arial" w:cs="Arial"/>
          <w:i/>
          <w:sz w:val="20"/>
          <w:szCs w:val="20"/>
        </w:rPr>
        <w:t>delegate</w:t>
      </w:r>
      <w:r>
        <w:rPr>
          <w:rFonts w:ascii="Arial" w:hAnsi="Arial" w:cs="Arial"/>
          <w:sz w:val="20"/>
          <w:szCs w:val="20"/>
        </w:rPr>
        <w:t xml:space="preserve"> </w:t>
      </w:r>
      <w:r w:rsidRPr="00BC362A">
        <w:rPr>
          <w:rFonts w:ascii="Arial" w:hAnsi="Arial" w:cs="Arial"/>
          <w:sz w:val="20"/>
          <w:szCs w:val="20"/>
        </w:rPr>
        <w:t>»</w:t>
      </w:r>
      <w:r>
        <w:rPr>
          <w:rFonts w:ascii="Arial" w:hAnsi="Arial" w:cs="Arial"/>
          <w:sz w:val="20"/>
          <w:szCs w:val="20"/>
        </w:rPr>
        <w:t>;</w:t>
      </w:r>
    </w:p>
    <w:p w:rsidR="00422DB5" w:rsidRPr="00B57D2D" w:rsidRDefault="00BC362A" w:rsidP="00B57D2D">
      <w:pPr>
        <w:numPr>
          <w:ilvl w:val="0"/>
          <w:numId w:val="9"/>
        </w:numPr>
        <w:jc w:val="both"/>
        <w:rPr>
          <w:rFonts w:ascii="Arial" w:hAnsi="Arial" w:cs="Arial"/>
          <w:sz w:val="20"/>
          <w:szCs w:val="20"/>
        </w:rPr>
      </w:pPr>
      <w:r>
        <w:rPr>
          <w:rFonts w:ascii="Arial" w:hAnsi="Arial" w:cs="Arial"/>
          <w:sz w:val="20"/>
          <w:szCs w:val="20"/>
        </w:rPr>
        <w:t xml:space="preserve">I agree to comply with </w:t>
      </w:r>
      <w:ins w:id="1" w:author="Jérôme HÖROLD" w:date="2022-12-16T11:11:00Z">
        <w:r w:rsidR="004F286A">
          <w:rPr>
            <w:rFonts w:ascii="Arial" w:hAnsi="Arial" w:cs="Arial"/>
            <w:sz w:val="20"/>
            <w:szCs w:val="20"/>
          </w:rPr>
          <w:t xml:space="preserve">the </w:t>
        </w:r>
        <w:r w:rsidR="004F286A" w:rsidRPr="001D7592">
          <w:rPr>
            <w:rFonts w:ascii="Arial" w:hAnsi="Arial" w:cs="Arial"/>
            <w:i/>
            <w:sz w:val="20"/>
            <w:szCs w:val="20"/>
          </w:rPr>
          <w:t>“Code of Conduct”</w:t>
        </w:r>
        <w:r w:rsidR="004F286A" w:rsidRPr="001D7592">
          <w:rPr>
            <w:rFonts w:ascii="Arial" w:hAnsi="Arial" w:cs="Arial"/>
            <w:sz w:val="20"/>
            <w:szCs w:val="20"/>
          </w:rPr>
          <w:t xml:space="preserve"> of the </w:t>
        </w:r>
        <w:r w:rsidR="004F286A">
          <w:rPr>
            <w:rFonts w:ascii="Arial" w:hAnsi="Arial" w:cs="Arial"/>
            <w:sz w:val="20"/>
            <w:szCs w:val="20"/>
          </w:rPr>
          <w:t xml:space="preserve">national, European or international standards organization in which I am registered. </w:t>
        </w:r>
      </w:ins>
      <w:del w:id="2" w:author="Jérôme HÖROLD" w:date="2022-12-16T11:11:00Z">
        <w:r w:rsidDel="004F286A">
          <w:rPr>
            <w:rFonts w:ascii="Arial" w:hAnsi="Arial" w:cs="Arial"/>
            <w:sz w:val="20"/>
            <w:szCs w:val="20"/>
          </w:rPr>
          <w:delText>the CEN/CENELEC guide 31 relating to the best practices assuring the respect of the competition law</w:delText>
        </w:r>
        <w:r w:rsidR="00B57D2D" w:rsidDel="004F286A">
          <w:rPr>
            <w:rFonts w:ascii="Arial" w:hAnsi="Arial" w:cs="Arial"/>
            <w:sz w:val="20"/>
            <w:szCs w:val="20"/>
          </w:rPr>
          <w:delText>.</w:delText>
        </w:r>
      </w:del>
    </w:p>
    <w:p w:rsidR="00BE5BF2" w:rsidRPr="00BC362A" w:rsidRDefault="00BE5BF2" w:rsidP="00BE5BF2">
      <w:pPr>
        <w:autoSpaceDE w:val="0"/>
        <w:autoSpaceDN w:val="0"/>
        <w:adjustRightInd w:val="0"/>
        <w:rPr>
          <w:rFonts w:ascii="Arial" w:hAnsi="Arial" w:cs="Arial"/>
          <w:sz w:val="20"/>
          <w:szCs w:val="20"/>
        </w:rPr>
      </w:pPr>
    </w:p>
    <w:tbl>
      <w:tblPr>
        <w:tblW w:w="8704" w:type="dxa"/>
        <w:tblInd w:w="7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000" w:firstRow="0" w:lastRow="0" w:firstColumn="0" w:lastColumn="0" w:noHBand="0" w:noVBand="0"/>
      </w:tblPr>
      <w:tblGrid>
        <w:gridCol w:w="8704"/>
      </w:tblGrid>
      <w:tr w:rsidR="00067898" w:rsidRPr="00494C7A" w:rsidTr="00614CD1">
        <w:trPr>
          <w:cantSplit/>
          <w:trHeight w:val="585"/>
        </w:trPr>
        <w:tc>
          <w:tcPr>
            <w:tcW w:w="8704" w:type="dxa"/>
            <w:shd w:val="clear" w:color="auto" w:fill="auto"/>
            <w:vAlign w:val="center"/>
          </w:tcPr>
          <w:p w:rsidR="00067898" w:rsidRPr="00BC362A" w:rsidRDefault="00BC362A" w:rsidP="00067898">
            <w:pPr>
              <w:autoSpaceDE w:val="0"/>
              <w:autoSpaceDN w:val="0"/>
              <w:adjustRightInd w:val="0"/>
              <w:rPr>
                <w:rFonts w:ascii="Arial" w:hAnsi="Arial" w:cs="Arial"/>
                <w:b/>
                <w:sz w:val="20"/>
                <w:szCs w:val="20"/>
              </w:rPr>
            </w:pPr>
            <w:r w:rsidRPr="00BC362A">
              <w:rPr>
                <w:rFonts w:ascii="Arial" w:hAnsi="Arial" w:cs="Arial"/>
                <w:b/>
                <w:sz w:val="20"/>
                <w:szCs w:val="20"/>
              </w:rPr>
              <w:t>The candidate wishing to register:</w:t>
            </w:r>
          </w:p>
          <w:p w:rsidR="00067898" w:rsidRPr="00BC362A" w:rsidRDefault="00067898" w:rsidP="00067898">
            <w:pPr>
              <w:autoSpaceDE w:val="0"/>
              <w:autoSpaceDN w:val="0"/>
              <w:adjustRightInd w:val="0"/>
              <w:rPr>
                <w:rFonts w:ascii="Arial" w:hAnsi="Arial" w:cs="Arial"/>
                <w:sz w:val="20"/>
                <w:szCs w:val="20"/>
              </w:rPr>
            </w:pPr>
          </w:p>
          <w:p w:rsidR="00067898" w:rsidRPr="00BC362A" w:rsidRDefault="00BC362A" w:rsidP="00067898">
            <w:pPr>
              <w:pStyle w:val="Reply"/>
              <w:pBdr>
                <w:top w:val="none" w:sz="0" w:space="0" w:color="auto"/>
                <w:left w:val="none" w:sz="0" w:space="0" w:color="auto"/>
                <w:bottom w:val="none" w:sz="0" w:space="0" w:color="auto"/>
                <w:right w:val="none" w:sz="0" w:space="0" w:color="auto"/>
              </w:pBdr>
              <w:tabs>
                <w:tab w:val="left" w:pos="2520"/>
              </w:tabs>
              <w:spacing w:after="120"/>
              <w:ind w:left="0" w:right="34" w:firstLine="0"/>
              <w:rPr>
                <w:rFonts w:cs="Arial"/>
                <w:i w:val="0"/>
                <w:iCs/>
                <w:snapToGrid w:val="0"/>
                <w:color w:val="auto"/>
                <w:sz w:val="20"/>
                <w:lang w:eastAsia="sv-SE"/>
              </w:rPr>
            </w:pPr>
            <w:r w:rsidRPr="00BC362A">
              <w:rPr>
                <w:rFonts w:cs="Arial"/>
                <w:i w:val="0"/>
                <w:iCs/>
                <w:snapToGrid w:val="0"/>
                <w:color w:val="auto"/>
                <w:sz w:val="20"/>
                <w:lang w:eastAsia="sv-SE"/>
              </w:rPr>
              <w:t>Last and first name(s)</w:t>
            </w:r>
            <w:r w:rsidR="00640945">
              <w:rPr>
                <w:rFonts w:cs="Arial"/>
                <w:i w:val="0"/>
                <w:iCs/>
                <w:snapToGrid w:val="0"/>
                <w:color w:val="auto"/>
                <w:sz w:val="20"/>
                <w:lang w:eastAsia="sv-SE"/>
              </w:rPr>
              <w:tab/>
            </w:r>
            <w:r w:rsidR="00067898" w:rsidRPr="00CD2F87">
              <w:rPr>
                <w:rFonts w:cs="Arial"/>
                <w:bCs/>
                <w:i w:val="0"/>
                <w:iCs/>
                <w:snapToGrid w:val="0"/>
                <w:color w:val="auto"/>
                <w:sz w:val="20"/>
                <w:lang w:val="fr-FR" w:eastAsia="sv-SE"/>
              </w:rPr>
              <w:fldChar w:fldCharType="begin">
                <w:ffData>
                  <w:name w:val="Texte2"/>
                  <w:enabled/>
                  <w:calcOnExit w:val="0"/>
                  <w:textInput/>
                </w:ffData>
              </w:fldChar>
            </w:r>
            <w:r w:rsidR="00067898" w:rsidRPr="00BC362A">
              <w:rPr>
                <w:rFonts w:cs="Arial"/>
                <w:bCs/>
                <w:i w:val="0"/>
                <w:iCs/>
                <w:snapToGrid w:val="0"/>
                <w:color w:val="auto"/>
                <w:sz w:val="20"/>
                <w:lang w:eastAsia="sv-SE"/>
              </w:rPr>
              <w:instrText xml:space="preserve"> FORMTEXT </w:instrText>
            </w:r>
            <w:r w:rsidR="00067898" w:rsidRPr="00CD2F87">
              <w:rPr>
                <w:rFonts w:cs="Arial"/>
                <w:bCs/>
                <w:i w:val="0"/>
                <w:iCs/>
                <w:snapToGrid w:val="0"/>
                <w:color w:val="auto"/>
                <w:sz w:val="20"/>
                <w:lang w:val="fr-FR" w:eastAsia="sv-SE"/>
              </w:rPr>
            </w:r>
            <w:r w:rsidR="00067898" w:rsidRPr="00CD2F87">
              <w:rPr>
                <w:rFonts w:cs="Arial"/>
                <w:bCs/>
                <w:i w:val="0"/>
                <w:iCs/>
                <w:snapToGrid w:val="0"/>
                <w:color w:val="auto"/>
                <w:sz w:val="20"/>
                <w:lang w:val="fr-FR" w:eastAsia="sv-SE"/>
              </w:rPr>
              <w:fldChar w:fldCharType="separate"/>
            </w:r>
            <w:r w:rsidR="00067898" w:rsidRPr="00CD2F87">
              <w:rPr>
                <w:rFonts w:cs="Arial"/>
                <w:bCs/>
                <w:i w:val="0"/>
                <w:iCs/>
                <w:snapToGrid w:val="0"/>
                <w:color w:val="auto"/>
                <w:sz w:val="20"/>
                <w:lang w:val="fr-FR" w:eastAsia="sv-SE"/>
              </w:rPr>
              <w:t> </w:t>
            </w:r>
            <w:r w:rsidR="00067898" w:rsidRPr="00CD2F87">
              <w:rPr>
                <w:rFonts w:cs="Arial"/>
                <w:bCs/>
                <w:i w:val="0"/>
                <w:iCs/>
                <w:snapToGrid w:val="0"/>
                <w:color w:val="auto"/>
                <w:sz w:val="20"/>
                <w:lang w:val="fr-FR" w:eastAsia="sv-SE"/>
              </w:rPr>
              <w:t> </w:t>
            </w:r>
            <w:r w:rsidR="00067898" w:rsidRPr="00CD2F87">
              <w:rPr>
                <w:rFonts w:cs="Arial"/>
                <w:bCs/>
                <w:i w:val="0"/>
                <w:iCs/>
                <w:snapToGrid w:val="0"/>
                <w:color w:val="auto"/>
                <w:sz w:val="20"/>
                <w:lang w:val="fr-FR" w:eastAsia="sv-SE"/>
              </w:rPr>
              <w:t> </w:t>
            </w:r>
            <w:r w:rsidR="00067898" w:rsidRPr="00CD2F87">
              <w:rPr>
                <w:rFonts w:cs="Arial"/>
                <w:bCs/>
                <w:i w:val="0"/>
                <w:iCs/>
                <w:snapToGrid w:val="0"/>
                <w:color w:val="auto"/>
                <w:sz w:val="20"/>
                <w:lang w:val="fr-FR" w:eastAsia="sv-SE"/>
              </w:rPr>
              <w:t> </w:t>
            </w:r>
            <w:r w:rsidR="00067898" w:rsidRPr="00CD2F87">
              <w:rPr>
                <w:rFonts w:cs="Arial"/>
                <w:bCs/>
                <w:i w:val="0"/>
                <w:iCs/>
                <w:snapToGrid w:val="0"/>
                <w:color w:val="auto"/>
                <w:sz w:val="20"/>
                <w:lang w:val="fr-FR" w:eastAsia="sv-SE"/>
              </w:rPr>
              <w:t> </w:t>
            </w:r>
            <w:r w:rsidR="00067898" w:rsidRPr="00CD2F87">
              <w:rPr>
                <w:rFonts w:cs="Arial"/>
                <w:bCs/>
                <w:i w:val="0"/>
                <w:iCs/>
                <w:snapToGrid w:val="0"/>
                <w:color w:val="auto"/>
                <w:sz w:val="20"/>
                <w:lang w:val="fr-FR" w:eastAsia="sv-SE"/>
              </w:rPr>
              <w:fldChar w:fldCharType="end"/>
            </w:r>
          </w:p>
          <w:p w:rsidR="00067898" w:rsidRPr="00067BDC" w:rsidRDefault="00BC362A" w:rsidP="00067898">
            <w:pPr>
              <w:pStyle w:val="Reply"/>
              <w:pBdr>
                <w:top w:val="none" w:sz="0" w:space="0" w:color="auto"/>
                <w:left w:val="none" w:sz="0" w:space="0" w:color="auto"/>
                <w:bottom w:val="none" w:sz="0" w:space="0" w:color="auto"/>
                <w:right w:val="none" w:sz="0" w:space="0" w:color="auto"/>
              </w:pBdr>
              <w:tabs>
                <w:tab w:val="left" w:pos="2520"/>
              </w:tabs>
              <w:spacing w:after="120"/>
              <w:ind w:left="0" w:right="34" w:firstLine="0"/>
              <w:rPr>
                <w:rFonts w:cs="Arial"/>
                <w:i w:val="0"/>
                <w:iCs/>
                <w:snapToGrid w:val="0"/>
                <w:color w:val="auto"/>
                <w:sz w:val="20"/>
                <w:lang w:eastAsia="sv-SE"/>
              </w:rPr>
            </w:pPr>
            <w:r w:rsidRPr="00067BDC">
              <w:rPr>
                <w:rFonts w:cs="Arial"/>
                <w:i w:val="0"/>
                <w:iCs/>
                <w:snapToGrid w:val="0"/>
                <w:color w:val="auto"/>
                <w:sz w:val="20"/>
                <w:lang w:eastAsia="sv-SE"/>
              </w:rPr>
              <w:t>Position</w:t>
            </w:r>
            <w:r w:rsidR="00640945">
              <w:rPr>
                <w:rFonts w:cs="Arial"/>
                <w:i w:val="0"/>
                <w:iCs/>
                <w:snapToGrid w:val="0"/>
                <w:color w:val="auto"/>
                <w:sz w:val="20"/>
                <w:lang w:eastAsia="sv-SE"/>
              </w:rPr>
              <w:tab/>
            </w:r>
            <w:r w:rsidR="00067898" w:rsidRPr="00CD2F87">
              <w:rPr>
                <w:rFonts w:cs="Arial"/>
                <w:bCs/>
                <w:i w:val="0"/>
                <w:iCs/>
                <w:snapToGrid w:val="0"/>
                <w:color w:val="auto"/>
                <w:sz w:val="20"/>
                <w:lang w:val="fr-FR" w:eastAsia="sv-SE"/>
              </w:rPr>
              <w:fldChar w:fldCharType="begin">
                <w:ffData>
                  <w:name w:val="Texte2"/>
                  <w:enabled/>
                  <w:calcOnExit w:val="0"/>
                  <w:textInput/>
                </w:ffData>
              </w:fldChar>
            </w:r>
            <w:r w:rsidR="00067898" w:rsidRPr="00067BDC">
              <w:rPr>
                <w:rFonts w:cs="Arial"/>
                <w:bCs/>
                <w:i w:val="0"/>
                <w:iCs/>
                <w:snapToGrid w:val="0"/>
                <w:color w:val="auto"/>
                <w:sz w:val="20"/>
                <w:lang w:eastAsia="sv-SE"/>
              </w:rPr>
              <w:instrText xml:space="preserve"> FORMTEXT </w:instrText>
            </w:r>
            <w:r w:rsidR="00067898" w:rsidRPr="00CD2F87">
              <w:rPr>
                <w:rFonts w:cs="Arial"/>
                <w:bCs/>
                <w:i w:val="0"/>
                <w:iCs/>
                <w:snapToGrid w:val="0"/>
                <w:color w:val="auto"/>
                <w:sz w:val="20"/>
                <w:lang w:val="fr-FR" w:eastAsia="sv-SE"/>
              </w:rPr>
            </w:r>
            <w:r w:rsidR="00067898" w:rsidRPr="00CD2F87">
              <w:rPr>
                <w:rFonts w:cs="Arial"/>
                <w:bCs/>
                <w:i w:val="0"/>
                <w:iCs/>
                <w:snapToGrid w:val="0"/>
                <w:color w:val="auto"/>
                <w:sz w:val="20"/>
                <w:lang w:val="fr-FR" w:eastAsia="sv-SE"/>
              </w:rPr>
              <w:fldChar w:fldCharType="separate"/>
            </w:r>
            <w:r w:rsidR="00067898" w:rsidRPr="00CD2F87">
              <w:rPr>
                <w:rFonts w:cs="Arial"/>
                <w:bCs/>
                <w:i w:val="0"/>
                <w:iCs/>
                <w:snapToGrid w:val="0"/>
                <w:color w:val="auto"/>
                <w:sz w:val="20"/>
                <w:lang w:val="fr-FR" w:eastAsia="sv-SE"/>
              </w:rPr>
              <w:t> </w:t>
            </w:r>
            <w:r w:rsidR="00067898" w:rsidRPr="00CD2F87">
              <w:rPr>
                <w:rFonts w:cs="Arial"/>
                <w:bCs/>
                <w:i w:val="0"/>
                <w:iCs/>
                <w:snapToGrid w:val="0"/>
                <w:color w:val="auto"/>
                <w:sz w:val="20"/>
                <w:lang w:val="fr-FR" w:eastAsia="sv-SE"/>
              </w:rPr>
              <w:t> </w:t>
            </w:r>
            <w:r w:rsidR="00067898" w:rsidRPr="00CD2F87">
              <w:rPr>
                <w:rFonts w:cs="Arial"/>
                <w:bCs/>
                <w:i w:val="0"/>
                <w:iCs/>
                <w:snapToGrid w:val="0"/>
                <w:color w:val="auto"/>
                <w:sz w:val="20"/>
                <w:lang w:val="fr-FR" w:eastAsia="sv-SE"/>
              </w:rPr>
              <w:t> </w:t>
            </w:r>
            <w:r w:rsidR="00067898" w:rsidRPr="00CD2F87">
              <w:rPr>
                <w:rFonts w:cs="Arial"/>
                <w:bCs/>
                <w:i w:val="0"/>
                <w:iCs/>
                <w:snapToGrid w:val="0"/>
                <w:color w:val="auto"/>
                <w:sz w:val="20"/>
                <w:lang w:val="fr-FR" w:eastAsia="sv-SE"/>
              </w:rPr>
              <w:t> </w:t>
            </w:r>
            <w:r w:rsidR="00067898" w:rsidRPr="00CD2F87">
              <w:rPr>
                <w:rFonts w:cs="Arial"/>
                <w:bCs/>
                <w:i w:val="0"/>
                <w:iCs/>
                <w:snapToGrid w:val="0"/>
                <w:color w:val="auto"/>
                <w:sz w:val="20"/>
                <w:lang w:val="fr-FR" w:eastAsia="sv-SE"/>
              </w:rPr>
              <w:t> </w:t>
            </w:r>
            <w:r w:rsidR="00067898" w:rsidRPr="00CD2F87">
              <w:rPr>
                <w:rFonts w:cs="Arial"/>
                <w:bCs/>
                <w:i w:val="0"/>
                <w:iCs/>
                <w:snapToGrid w:val="0"/>
                <w:color w:val="auto"/>
                <w:sz w:val="20"/>
                <w:lang w:val="fr-FR" w:eastAsia="sv-SE"/>
              </w:rPr>
              <w:fldChar w:fldCharType="end"/>
            </w:r>
          </w:p>
          <w:p w:rsidR="00067898" w:rsidRPr="00067BDC" w:rsidRDefault="00067898" w:rsidP="00067898">
            <w:pPr>
              <w:pStyle w:val="Reply"/>
              <w:pBdr>
                <w:top w:val="none" w:sz="0" w:space="0" w:color="auto"/>
                <w:left w:val="none" w:sz="0" w:space="0" w:color="auto"/>
                <w:bottom w:val="none" w:sz="0" w:space="0" w:color="auto"/>
                <w:right w:val="none" w:sz="0" w:space="0" w:color="auto"/>
              </w:pBdr>
              <w:tabs>
                <w:tab w:val="left" w:pos="2520"/>
              </w:tabs>
              <w:spacing w:after="720"/>
              <w:ind w:left="0" w:right="34" w:firstLine="0"/>
              <w:rPr>
                <w:rFonts w:cs="Arial"/>
                <w:i w:val="0"/>
                <w:iCs/>
                <w:snapToGrid w:val="0"/>
                <w:color w:val="auto"/>
                <w:sz w:val="20"/>
                <w:lang w:eastAsia="sv-SE"/>
              </w:rPr>
            </w:pPr>
            <w:r w:rsidRPr="00067BDC">
              <w:rPr>
                <w:rFonts w:cs="Arial"/>
                <w:i w:val="0"/>
                <w:iCs/>
                <w:snapToGrid w:val="0"/>
                <w:color w:val="auto"/>
                <w:sz w:val="20"/>
                <w:lang w:eastAsia="sv-SE"/>
              </w:rPr>
              <w:t>D</w:t>
            </w:r>
            <w:r w:rsidR="00640945">
              <w:rPr>
                <w:rFonts w:cs="Arial"/>
                <w:i w:val="0"/>
                <w:iCs/>
                <w:snapToGrid w:val="0"/>
                <w:color w:val="auto"/>
                <w:sz w:val="20"/>
                <w:lang w:eastAsia="sv-SE"/>
              </w:rPr>
              <w:t>ate</w:t>
            </w:r>
            <w:r w:rsidR="00640945">
              <w:rPr>
                <w:rFonts w:cs="Arial"/>
                <w:i w:val="0"/>
                <w:iCs/>
                <w:snapToGrid w:val="0"/>
                <w:color w:val="auto"/>
                <w:sz w:val="20"/>
                <w:lang w:eastAsia="sv-SE"/>
              </w:rPr>
              <w:tab/>
            </w:r>
            <w:r w:rsidRPr="00CD2F87">
              <w:rPr>
                <w:rFonts w:cs="Arial"/>
                <w:bCs/>
                <w:i w:val="0"/>
                <w:iCs/>
                <w:snapToGrid w:val="0"/>
                <w:color w:val="auto"/>
                <w:sz w:val="20"/>
                <w:lang w:val="fr-FR" w:eastAsia="sv-SE"/>
              </w:rPr>
              <w:fldChar w:fldCharType="begin">
                <w:ffData>
                  <w:name w:val="Texte2"/>
                  <w:enabled/>
                  <w:calcOnExit w:val="0"/>
                  <w:textInput/>
                </w:ffData>
              </w:fldChar>
            </w:r>
            <w:r w:rsidRPr="00067BDC">
              <w:rPr>
                <w:rFonts w:cs="Arial"/>
                <w:bCs/>
                <w:i w:val="0"/>
                <w:iCs/>
                <w:snapToGrid w:val="0"/>
                <w:color w:val="auto"/>
                <w:sz w:val="20"/>
                <w:lang w:eastAsia="sv-SE"/>
              </w:rPr>
              <w:instrText xml:space="preserve"> FORMTEXT </w:instrText>
            </w:r>
            <w:r w:rsidRPr="00CD2F87">
              <w:rPr>
                <w:rFonts w:cs="Arial"/>
                <w:bCs/>
                <w:i w:val="0"/>
                <w:iCs/>
                <w:snapToGrid w:val="0"/>
                <w:color w:val="auto"/>
                <w:sz w:val="20"/>
                <w:lang w:val="fr-FR" w:eastAsia="sv-SE"/>
              </w:rPr>
            </w:r>
            <w:r w:rsidRPr="00CD2F87">
              <w:rPr>
                <w:rFonts w:cs="Arial"/>
                <w:bCs/>
                <w:i w:val="0"/>
                <w:iCs/>
                <w:snapToGrid w:val="0"/>
                <w:color w:val="auto"/>
                <w:sz w:val="20"/>
                <w:lang w:val="fr-FR" w:eastAsia="sv-SE"/>
              </w:rPr>
              <w:fldChar w:fldCharType="separate"/>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fldChar w:fldCharType="end"/>
            </w:r>
          </w:p>
          <w:p w:rsidR="00067898" w:rsidRPr="00067BDC" w:rsidRDefault="00067898" w:rsidP="00067898">
            <w:pPr>
              <w:pStyle w:val="Reply"/>
              <w:pBdr>
                <w:top w:val="none" w:sz="0" w:space="0" w:color="auto"/>
                <w:left w:val="none" w:sz="0" w:space="0" w:color="auto"/>
                <w:bottom w:val="none" w:sz="0" w:space="0" w:color="auto"/>
                <w:right w:val="none" w:sz="0" w:space="0" w:color="auto"/>
              </w:pBdr>
              <w:tabs>
                <w:tab w:val="left" w:pos="2520"/>
              </w:tabs>
              <w:spacing w:after="360"/>
              <w:ind w:left="0" w:right="34" w:firstLine="0"/>
              <w:rPr>
                <w:rFonts w:cs="Arial"/>
                <w:i w:val="0"/>
                <w:iCs/>
                <w:snapToGrid w:val="0"/>
                <w:color w:val="auto"/>
                <w:sz w:val="20"/>
                <w:lang w:eastAsia="sv-SE"/>
              </w:rPr>
            </w:pPr>
            <w:r w:rsidRPr="00067BDC">
              <w:rPr>
                <w:rFonts w:cs="Arial"/>
                <w:i w:val="0"/>
                <w:iCs/>
                <w:snapToGrid w:val="0"/>
                <w:color w:val="auto"/>
                <w:sz w:val="20"/>
                <w:lang w:eastAsia="sv-SE"/>
              </w:rPr>
              <w:t>Signature:</w:t>
            </w:r>
          </w:p>
          <w:p w:rsidR="00067898" w:rsidRPr="00494C7A" w:rsidRDefault="00067898" w:rsidP="00494C7A">
            <w:pPr>
              <w:spacing w:before="60" w:after="60"/>
              <w:rPr>
                <w:rFonts w:ascii="Arial" w:hAnsi="Arial" w:cs="Arial"/>
                <w:i/>
                <w:iCs/>
                <w:sz w:val="20"/>
                <w:szCs w:val="20"/>
              </w:rPr>
            </w:pPr>
            <w:r w:rsidRPr="00494C7A">
              <w:rPr>
                <w:rFonts w:ascii="Arial" w:hAnsi="Arial" w:cs="Arial"/>
                <w:i/>
                <w:iCs/>
                <w:sz w:val="20"/>
                <w:szCs w:val="20"/>
              </w:rPr>
              <w:t>(</w:t>
            </w:r>
            <w:r w:rsidR="00494C7A" w:rsidRPr="00494C7A">
              <w:rPr>
                <w:rFonts w:ascii="Arial" w:hAnsi="Arial" w:cs="Arial"/>
                <w:i/>
                <w:iCs/>
                <w:sz w:val="20"/>
                <w:szCs w:val="20"/>
              </w:rPr>
              <w:t>to be preceded by the words « read and approved »</w:t>
            </w:r>
            <w:r w:rsidRPr="00494C7A">
              <w:rPr>
                <w:rFonts w:ascii="Arial" w:hAnsi="Arial" w:cs="Arial"/>
                <w:i/>
                <w:iCs/>
                <w:sz w:val="20"/>
                <w:szCs w:val="20"/>
              </w:rPr>
              <w:t>)</w:t>
            </w:r>
          </w:p>
        </w:tc>
      </w:tr>
    </w:tbl>
    <w:p w:rsidR="00BE5BF2" w:rsidRPr="00494C7A" w:rsidRDefault="00BE5BF2" w:rsidP="00BE5BF2">
      <w:pPr>
        <w:autoSpaceDE w:val="0"/>
        <w:autoSpaceDN w:val="0"/>
        <w:adjustRightInd w:val="0"/>
        <w:rPr>
          <w:rFonts w:ascii="Arial" w:hAnsi="Arial" w:cs="Arial"/>
          <w:sz w:val="20"/>
          <w:szCs w:val="20"/>
        </w:rPr>
      </w:pPr>
    </w:p>
    <w:tbl>
      <w:tblPr>
        <w:tblW w:w="8704" w:type="dxa"/>
        <w:tblInd w:w="70" w:type="dxa"/>
        <w:tblBorders>
          <w:top w:val="single" w:sz="4" w:space="0" w:color="0000FF"/>
          <w:left w:val="single" w:sz="4" w:space="0" w:color="0000FF"/>
          <w:bottom w:val="single" w:sz="4" w:space="0" w:color="0000FF"/>
          <w:right w:val="single" w:sz="4" w:space="0" w:color="0000FF"/>
          <w:insideH w:val="single" w:sz="4" w:space="0" w:color="0000FF"/>
          <w:insideV w:val="single" w:sz="4" w:space="0" w:color="0000FF"/>
        </w:tblBorders>
        <w:tblCellMar>
          <w:left w:w="70" w:type="dxa"/>
          <w:right w:w="70" w:type="dxa"/>
        </w:tblCellMar>
        <w:tblLook w:val="0000" w:firstRow="0" w:lastRow="0" w:firstColumn="0" w:lastColumn="0" w:noHBand="0" w:noVBand="0"/>
      </w:tblPr>
      <w:tblGrid>
        <w:gridCol w:w="8704"/>
      </w:tblGrid>
      <w:tr w:rsidR="00067898" w:rsidRPr="00D74D40" w:rsidTr="00614CD1">
        <w:trPr>
          <w:cantSplit/>
          <w:trHeight w:val="585"/>
        </w:trPr>
        <w:tc>
          <w:tcPr>
            <w:tcW w:w="8704" w:type="dxa"/>
            <w:shd w:val="clear" w:color="auto" w:fill="auto"/>
            <w:vAlign w:val="center"/>
          </w:tcPr>
          <w:p w:rsidR="00067898" w:rsidRPr="00494C7A" w:rsidRDefault="00067898" w:rsidP="00067898">
            <w:pPr>
              <w:spacing w:before="60" w:after="60"/>
              <w:rPr>
                <w:rFonts w:ascii="Arial" w:hAnsi="Arial" w:cs="Arial"/>
                <w:b/>
                <w:sz w:val="20"/>
                <w:szCs w:val="20"/>
              </w:rPr>
            </w:pPr>
            <w:r w:rsidRPr="00494C7A">
              <w:rPr>
                <w:rFonts w:ascii="Arial" w:hAnsi="Arial" w:cs="Arial"/>
                <w:b/>
                <w:sz w:val="20"/>
                <w:szCs w:val="20"/>
              </w:rPr>
              <w:t>A</w:t>
            </w:r>
            <w:r w:rsidR="00494C7A" w:rsidRPr="00494C7A">
              <w:rPr>
                <w:rFonts w:ascii="Arial" w:hAnsi="Arial" w:cs="Arial"/>
                <w:b/>
                <w:sz w:val="20"/>
                <w:szCs w:val="20"/>
              </w:rPr>
              <w:t>pproval by the management</w:t>
            </w:r>
            <w:r w:rsidR="00494C7A" w:rsidRPr="00067898">
              <w:rPr>
                <w:rStyle w:val="Appelnotedebasdep"/>
                <w:rFonts w:ascii="Arial" w:hAnsi="Arial" w:cs="Arial"/>
                <w:b/>
                <w:sz w:val="20"/>
                <w:szCs w:val="20"/>
                <w:lang w:val="fr-FR"/>
              </w:rPr>
              <w:footnoteReference w:id="2"/>
            </w:r>
            <w:r w:rsidR="00494C7A" w:rsidRPr="00494C7A">
              <w:rPr>
                <w:rFonts w:ascii="Arial" w:hAnsi="Arial" w:cs="Arial"/>
                <w:b/>
                <w:sz w:val="20"/>
                <w:szCs w:val="20"/>
              </w:rPr>
              <w:t xml:space="preserve"> of the economic actor supervisor of the candidate</w:t>
            </w:r>
            <w:r w:rsidRPr="00494C7A">
              <w:rPr>
                <w:rFonts w:ascii="Arial" w:hAnsi="Arial" w:cs="Arial"/>
                <w:b/>
                <w:sz w:val="20"/>
                <w:szCs w:val="20"/>
              </w:rPr>
              <w:t>:</w:t>
            </w:r>
          </w:p>
          <w:p w:rsidR="00067898" w:rsidRPr="00494C7A" w:rsidRDefault="00067898" w:rsidP="00067898">
            <w:pPr>
              <w:spacing w:before="60" w:after="60"/>
              <w:rPr>
                <w:rFonts w:ascii="Arial" w:hAnsi="Arial" w:cs="Arial"/>
                <w:i/>
                <w:iCs/>
                <w:sz w:val="20"/>
                <w:szCs w:val="20"/>
              </w:rPr>
            </w:pPr>
          </w:p>
          <w:p w:rsidR="00067898" w:rsidRPr="00494C7A" w:rsidRDefault="00494C7A" w:rsidP="00067898">
            <w:pPr>
              <w:pStyle w:val="Reply"/>
              <w:pBdr>
                <w:top w:val="none" w:sz="0" w:space="0" w:color="auto"/>
                <w:left w:val="none" w:sz="0" w:space="0" w:color="auto"/>
                <w:bottom w:val="none" w:sz="0" w:space="0" w:color="auto"/>
                <w:right w:val="none" w:sz="0" w:space="0" w:color="auto"/>
              </w:pBdr>
              <w:tabs>
                <w:tab w:val="left" w:pos="2520"/>
              </w:tabs>
              <w:spacing w:after="120"/>
              <w:ind w:left="0" w:right="34" w:firstLine="0"/>
              <w:rPr>
                <w:rFonts w:cs="Arial"/>
                <w:i w:val="0"/>
                <w:iCs/>
                <w:snapToGrid w:val="0"/>
                <w:color w:val="auto"/>
                <w:sz w:val="20"/>
                <w:lang w:eastAsia="sv-SE"/>
              </w:rPr>
            </w:pPr>
            <w:r w:rsidRPr="00BC362A">
              <w:rPr>
                <w:rFonts w:cs="Arial"/>
                <w:i w:val="0"/>
                <w:iCs/>
                <w:snapToGrid w:val="0"/>
                <w:color w:val="auto"/>
                <w:sz w:val="20"/>
                <w:lang w:eastAsia="sv-SE"/>
              </w:rPr>
              <w:t>Last and first name(s)</w:t>
            </w:r>
            <w:r w:rsidR="00640945">
              <w:rPr>
                <w:rFonts w:cs="Arial"/>
                <w:i w:val="0"/>
                <w:iCs/>
                <w:snapToGrid w:val="0"/>
                <w:color w:val="auto"/>
                <w:sz w:val="20"/>
                <w:lang w:eastAsia="sv-SE"/>
              </w:rPr>
              <w:tab/>
            </w:r>
            <w:r w:rsidR="00067898" w:rsidRPr="00CD2F87">
              <w:rPr>
                <w:rFonts w:cs="Arial"/>
                <w:bCs/>
                <w:i w:val="0"/>
                <w:iCs/>
                <w:snapToGrid w:val="0"/>
                <w:color w:val="auto"/>
                <w:sz w:val="20"/>
                <w:lang w:val="fr-FR" w:eastAsia="sv-SE"/>
              </w:rPr>
              <w:fldChar w:fldCharType="begin">
                <w:ffData>
                  <w:name w:val="Texte2"/>
                  <w:enabled/>
                  <w:calcOnExit w:val="0"/>
                  <w:textInput/>
                </w:ffData>
              </w:fldChar>
            </w:r>
            <w:r w:rsidR="00067898" w:rsidRPr="00494C7A">
              <w:rPr>
                <w:rFonts w:cs="Arial"/>
                <w:bCs/>
                <w:i w:val="0"/>
                <w:iCs/>
                <w:snapToGrid w:val="0"/>
                <w:color w:val="auto"/>
                <w:sz w:val="20"/>
                <w:lang w:eastAsia="sv-SE"/>
              </w:rPr>
              <w:instrText xml:space="preserve"> FORMTEXT </w:instrText>
            </w:r>
            <w:r w:rsidR="00067898" w:rsidRPr="00CD2F87">
              <w:rPr>
                <w:rFonts w:cs="Arial"/>
                <w:bCs/>
                <w:i w:val="0"/>
                <w:iCs/>
                <w:snapToGrid w:val="0"/>
                <w:color w:val="auto"/>
                <w:sz w:val="20"/>
                <w:lang w:val="fr-FR" w:eastAsia="sv-SE"/>
              </w:rPr>
            </w:r>
            <w:r w:rsidR="00067898" w:rsidRPr="00CD2F87">
              <w:rPr>
                <w:rFonts w:cs="Arial"/>
                <w:bCs/>
                <w:i w:val="0"/>
                <w:iCs/>
                <w:snapToGrid w:val="0"/>
                <w:color w:val="auto"/>
                <w:sz w:val="20"/>
                <w:lang w:val="fr-FR" w:eastAsia="sv-SE"/>
              </w:rPr>
              <w:fldChar w:fldCharType="separate"/>
            </w:r>
            <w:r w:rsidR="00067898" w:rsidRPr="00CD2F87">
              <w:rPr>
                <w:rFonts w:cs="Arial"/>
                <w:bCs/>
                <w:i w:val="0"/>
                <w:iCs/>
                <w:snapToGrid w:val="0"/>
                <w:color w:val="auto"/>
                <w:sz w:val="20"/>
                <w:lang w:val="fr-FR" w:eastAsia="sv-SE"/>
              </w:rPr>
              <w:t> </w:t>
            </w:r>
            <w:r w:rsidR="00067898" w:rsidRPr="00CD2F87">
              <w:rPr>
                <w:rFonts w:cs="Arial"/>
                <w:bCs/>
                <w:i w:val="0"/>
                <w:iCs/>
                <w:snapToGrid w:val="0"/>
                <w:color w:val="auto"/>
                <w:sz w:val="20"/>
                <w:lang w:val="fr-FR" w:eastAsia="sv-SE"/>
              </w:rPr>
              <w:t> </w:t>
            </w:r>
            <w:r w:rsidR="00067898" w:rsidRPr="00CD2F87">
              <w:rPr>
                <w:rFonts w:cs="Arial"/>
                <w:bCs/>
                <w:i w:val="0"/>
                <w:iCs/>
                <w:snapToGrid w:val="0"/>
                <w:color w:val="auto"/>
                <w:sz w:val="20"/>
                <w:lang w:val="fr-FR" w:eastAsia="sv-SE"/>
              </w:rPr>
              <w:t> </w:t>
            </w:r>
            <w:r w:rsidR="00067898" w:rsidRPr="00CD2F87">
              <w:rPr>
                <w:rFonts w:cs="Arial"/>
                <w:bCs/>
                <w:i w:val="0"/>
                <w:iCs/>
                <w:snapToGrid w:val="0"/>
                <w:color w:val="auto"/>
                <w:sz w:val="20"/>
                <w:lang w:val="fr-FR" w:eastAsia="sv-SE"/>
              </w:rPr>
              <w:t> </w:t>
            </w:r>
            <w:r w:rsidR="00067898" w:rsidRPr="00CD2F87">
              <w:rPr>
                <w:rFonts w:cs="Arial"/>
                <w:bCs/>
                <w:i w:val="0"/>
                <w:iCs/>
                <w:snapToGrid w:val="0"/>
                <w:color w:val="auto"/>
                <w:sz w:val="20"/>
                <w:lang w:val="fr-FR" w:eastAsia="sv-SE"/>
              </w:rPr>
              <w:t> </w:t>
            </w:r>
            <w:r w:rsidR="00067898" w:rsidRPr="00CD2F87">
              <w:rPr>
                <w:rFonts w:cs="Arial"/>
                <w:bCs/>
                <w:i w:val="0"/>
                <w:iCs/>
                <w:snapToGrid w:val="0"/>
                <w:color w:val="auto"/>
                <w:sz w:val="20"/>
                <w:lang w:val="fr-FR" w:eastAsia="sv-SE"/>
              </w:rPr>
              <w:fldChar w:fldCharType="end"/>
            </w:r>
          </w:p>
          <w:p w:rsidR="00067898" w:rsidRPr="00CD2F87" w:rsidRDefault="00494C7A" w:rsidP="00067898">
            <w:pPr>
              <w:pStyle w:val="Reply"/>
              <w:pBdr>
                <w:top w:val="none" w:sz="0" w:space="0" w:color="auto"/>
                <w:left w:val="none" w:sz="0" w:space="0" w:color="auto"/>
                <w:bottom w:val="none" w:sz="0" w:space="0" w:color="auto"/>
                <w:right w:val="none" w:sz="0" w:space="0" w:color="auto"/>
              </w:pBdr>
              <w:tabs>
                <w:tab w:val="left" w:pos="2520"/>
              </w:tabs>
              <w:spacing w:after="120"/>
              <w:ind w:left="0" w:right="34" w:firstLine="0"/>
              <w:rPr>
                <w:rFonts w:cs="Arial"/>
                <w:i w:val="0"/>
                <w:iCs/>
                <w:snapToGrid w:val="0"/>
                <w:color w:val="auto"/>
                <w:sz w:val="20"/>
                <w:lang w:val="fr-FR" w:eastAsia="sv-SE"/>
              </w:rPr>
            </w:pPr>
            <w:r>
              <w:rPr>
                <w:rFonts w:cs="Arial"/>
                <w:i w:val="0"/>
                <w:iCs/>
                <w:snapToGrid w:val="0"/>
                <w:color w:val="auto"/>
                <w:sz w:val="20"/>
                <w:lang w:val="fr-FR" w:eastAsia="sv-SE"/>
              </w:rPr>
              <w:t>Position</w:t>
            </w:r>
            <w:r w:rsidR="00067898" w:rsidRPr="00CD2F87">
              <w:rPr>
                <w:rFonts w:cs="Arial"/>
                <w:i w:val="0"/>
                <w:iCs/>
                <w:snapToGrid w:val="0"/>
                <w:color w:val="auto"/>
                <w:sz w:val="20"/>
                <w:lang w:val="fr-FR" w:eastAsia="sv-SE"/>
              </w:rPr>
              <w:tab/>
            </w:r>
            <w:r w:rsidR="00067898" w:rsidRPr="00CD2F87">
              <w:rPr>
                <w:rFonts w:cs="Arial"/>
                <w:bCs/>
                <w:i w:val="0"/>
                <w:iCs/>
                <w:snapToGrid w:val="0"/>
                <w:color w:val="auto"/>
                <w:sz w:val="20"/>
                <w:lang w:val="fr-FR" w:eastAsia="sv-SE"/>
              </w:rPr>
              <w:fldChar w:fldCharType="begin">
                <w:ffData>
                  <w:name w:val="Texte2"/>
                  <w:enabled/>
                  <w:calcOnExit w:val="0"/>
                  <w:textInput/>
                </w:ffData>
              </w:fldChar>
            </w:r>
            <w:r w:rsidR="00067898" w:rsidRPr="00CD2F87">
              <w:rPr>
                <w:rFonts w:cs="Arial"/>
                <w:bCs/>
                <w:i w:val="0"/>
                <w:iCs/>
                <w:snapToGrid w:val="0"/>
                <w:color w:val="auto"/>
                <w:sz w:val="20"/>
                <w:lang w:val="fr-FR" w:eastAsia="sv-SE"/>
              </w:rPr>
              <w:instrText xml:space="preserve"> FORMTEXT </w:instrText>
            </w:r>
            <w:r w:rsidR="00067898" w:rsidRPr="00CD2F87">
              <w:rPr>
                <w:rFonts w:cs="Arial"/>
                <w:bCs/>
                <w:i w:val="0"/>
                <w:iCs/>
                <w:snapToGrid w:val="0"/>
                <w:color w:val="auto"/>
                <w:sz w:val="20"/>
                <w:lang w:val="fr-FR" w:eastAsia="sv-SE"/>
              </w:rPr>
            </w:r>
            <w:r w:rsidR="00067898" w:rsidRPr="00CD2F87">
              <w:rPr>
                <w:rFonts w:cs="Arial"/>
                <w:bCs/>
                <w:i w:val="0"/>
                <w:iCs/>
                <w:snapToGrid w:val="0"/>
                <w:color w:val="auto"/>
                <w:sz w:val="20"/>
                <w:lang w:val="fr-FR" w:eastAsia="sv-SE"/>
              </w:rPr>
              <w:fldChar w:fldCharType="separate"/>
            </w:r>
            <w:r w:rsidR="00067898" w:rsidRPr="00CD2F87">
              <w:rPr>
                <w:rFonts w:cs="Arial"/>
                <w:bCs/>
                <w:i w:val="0"/>
                <w:iCs/>
                <w:snapToGrid w:val="0"/>
                <w:color w:val="auto"/>
                <w:sz w:val="20"/>
                <w:lang w:val="fr-FR" w:eastAsia="sv-SE"/>
              </w:rPr>
              <w:t> </w:t>
            </w:r>
            <w:r w:rsidR="00067898" w:rsidRPr="00CD2F87">
              <w:rPr>
                <w:rFonts w:cs="Arial"/>
                <w:bCs/>
                <w:i w:val="0"/>
                <w:iCs/>
                <w:snapToGrid w:val="0"/>
                <w:color w:val="auto"/>
                <w:sz w:val="20"/>
                <w:lang w:val="fr-FR" w:eastAsia="sv-SE"/>
              </w:rPr>
              <w:t> </w:t>
            </w:r>
            <w:r w:rsidR="00067898" w:rsidRPr="00CD2F87">
              <w:rPr>
                <w:rFonts w:cs="Arial"/>
                <w:bCs/>
                <w:i w:val="0"/>
                <w:iCs/>
                <w:snapToGrid w:val="0"/>
                <w:color w:val="auto"/>
                <w:sz w:val="20"/>
                <w:lang w:val="fr-FR" w:eastAsia="sv-SE"/>
              </w:rPr>
              <w:t> </w:t>
            </w:r>
            <w:r w:rsidR="00067898" w:rsidRPr="00CD2F87">
              <w:rPr>
                <w:rFonts w:cs="Arial"/>
                <w:bCs/>
                <w:i w:val="0"/>
                <w:iCs/>
                <w:snapToGrid w:val="0"/>
                <w:color w:val="auto"/>
                <w:sz w:val="20"/>
                <w:lang w:val="fr-FR" w:eastAsia="sv-SE"/>
              </w:rPr>
              <w:t> </w:t>
            </w:r>
            <w:r w:rsidR="00067898" w:rsidRPr="00CD2F87">
              <w:rPr>
                <w:rFonts w:cs="Arial"/>
                <w:bCs/>
                <w:i w:val="0"/>
                <w:iCs/>
                <w:snapToGrid w:val="0"/>
                <w:color w:val="auto"/>
                <w:sz w:val="20"/>
                <w:lang w:val="fr-FR" w:eastAsia="sv-SE"/>
              </w:rPr>
              <w:t> </w:t>
            </w:r>
            <w:r w:rsidR="00067898" w:rsidRPr="00CD2F87">
              <w:rPr>
                <w:rFonts w:cs="Arial"/>
                <w:bCs/>
                <w:i w:val="0"/>
                <w:iCs/>
                <w:snapToGrid w:val="0"/>
                <w:color w:val="auto"/>
                <w:sz w:val="20"/>
                <w:lang w:val="fr-FR" w:eastAsia="sv-SE"/>
              </w:rPr>
              <w:fldChar w:fldCharType="end"/>
            </w:r>
          </w:p>
          <w:p w:rsidR="00067898" w:rsidRPr="00CD2F87" w:rsidRDefault="00067898" w:rsidP="00067898">
            <w:pPr>
              <w:pStyle w:val="Reply"/>
              <w:pBdr>
                <w:top w:val="none" w:sz="0" w:space="0" w:color="auto"/>
                <w:left w:val="none" w:sz="0" w:space="0" w:color="auto"/>
                <w:bottom w:val="none" w:sz="0" w:space="0" w:color="auto"/>
                <w:right w:val="none" w:sz="0" w:space="0" w:color="auto"/>
              </w:pBdr>
              <w:tabs>
                <w:tab w:val="left" w:pos="2520"/>
              </w:tabs>
              <w:spacing w:after="720"/>
              <w:ind w:left="0" w:right="34" w:firstLine="0"/>
              <w:rPr>
                <w:rFonts w:cs="Arial"/>
                <w:i w:val="0"/>
                <w:iCs/>
                <w:snapToGrid w:val="0"/>
                <w:color w:val="auto"/>
                <w:sz w:val="20"/>
                <w:lang w:val="fr-FR" w:eastAsia="sv-SE"/>
              </w:rPr>
            </w:pPr>
            <w:r>
              <w:rPr>
                <w:rFonts w:cs="Arial"/>
                <w:i w:val="0"/>
                <w:iCs/>
                <w:snapToGrid w:val="0"/>
                <w:color w:val="auto"/>
                <w:sz w:val="20"/>
                <w:lang w:val="fr-FR" w:eastAsia="sv-SE"/>
              </w:rPr>
              <w:t>D</w:t>
            </w:r>
            <w:r w:rsidRPr="00CD2F87">
              <w:rPr>
                <w:rFonts w:cs="Arial"/>
                <w:i w:val="0"/>
                <w:iCs/>
                <w:snapToGrid w:val="0"/>
                <w:color w:val="auto"/>
                <w:sz w:val="20"/>
                <w:lang w:val="fr-FR" w:eastAsia="sv-SE"/>
              </w:rPr>
              <w:t>ate</w:t>
            </w:r>
            <w:r w:rsidRPr="00CD2F87">
              <w:rPr>
                <w:rFonts w:cs="Arial"/>
                <w:i w:val="0"/>
                <w:iCs/>
                <w:snapToGrid w:val="0"/>
                <w:color w:val="auto"/>
                <w:sz w:val="20"/>
                <w:lang w:val="fr-FR" w:eastAsia="sv-SE"/>
              </w:rPr>
              <w:tab/>
            </w:r>
            <w:r w:rsidRPr="00CD2F87">
              <w:rPr>
                <w:rFonts w:cs="Arial"/>
                <w:bCs/>
                <w:i w:val="0"/>
                <w:iCs/>
                <w:snapToGrid w:val="0"/>
                <w:color w:val="auto"/>
                <w:sz w:val="20"/>
                <w:lang w:val="fr-FR" w:eastAsia="sv-SE"/>
              </w:rPr>
              <w:fldChar w:fldCharType="begin">
                <w:ffData>
                  <w:name w:val="Texte2"/>
                  <w:enabled/>
                  <w:calcOnExit w:val="0"/>
                  <w:textInput/>
                </w:ffData>
              </w:fldChar>
            </w:r>
            <w:r w:rsidRPr="00CD2F87">
              <w:rPr>
                <w:rFonts w:cs="Arial"/>
                <w:bCs/>
                <w:i w:val="0"/>
                <w:iCs/>
                <w:snapToGrid w:val="0"/>
                <w:color w:val="auto"/>
                <w:sz w:val="20"/>
                <w:lang w:val="fr-FR" w:eastAsia="sv-SE"/>
              </w:rPr>
              <w:instrText xml:space="preserve"> FORMTEXT </w:instrText>
            </w:r>
            <w:r w:rsidRPr="00CD2F87">
              <w:rPr>
                <w:rFonts w:cs="Arial"/>
                <w:bCs/>
                <w:i w:val="0"/>
                <w:iCs/>
                <w:snapToGrid w:val="0"/>
                <w:color w:val="auto"/>
                <w:sz w:val="20"/>
                <w:lang w:val="fr-FR" w:eastAsia="sv-SE"/>
              </w:rPr>
            </w:r>
            <w:r w:rsidRPr="00CD2F87">
              <w:rPr>
                <w:rFonts w:cs="Arial"/>
                <w:bCs/>
                <w:i w:val="0"/>
                <w:iCs/>
                <w:snapToGrid w:val="0"/>
                <w:color w:val="auto"/>
                <w:sz w:val="20"/>
                <w:lang w:val="fr-FR" w:eastAsia="sv-SE"/>
              </w:rPr>
              <w:fldChar w:fldCharType="separate"/>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t> </w:t>
            </w:r>
            <w:r w:rsidRPr="00CD2F87">
              <w:rPr>
                <w:rFonts w:cs="Arial"/>
                <w:bCs/>
                <w:i w:val="0"/>
                <w:iCs/>
                <w:snapToGrid w:val="0"/>
                <w:color w:val="auto"/>
                <w:sz w:val="20"/>
                <w:lang w:val="fr-FR" w:eastAsia="sv-SE"/>
              </w:rPr>
              <w:fldChar w:fldCharType="end"/>
            </w:r>
          </w:p>
          <w:p w:rsidR="00067898" w:rsidRPr="00CD2F87" w:rsidRDefault="00067898" w:rsidP="00067898">
            <w:pPr>
              <w:pStyle w:val="Reply"/>
              <w:pBdr>
                <w:top w:val="none" w:sz="0" w:space="0" w:color="auto"/>
                <w:left w:val="none" w:sz="0" w:space="0" w:color="auto"/>
                <w:bottom w:val="none" w:sz="0" w:space="0" w:color="auto"/>
                <w:right w:val="none" w:sz="0" w:space="0" w:color="auto"/>
              </w:pBdr>
              <w:tabs>
                <w:tab w:val="left" w:pos="2520"/>
              </w:tabs>
              <w:spacing w:after="360"/>
              <w:ind w:left="0" w:right="34" w:firstLine="0"/>
              <w:rPr>
                <w:rFonts w:cs="Arial"/>
                <w:i w:val="0"/>
                <w:iCs/>
                <w:snapToGrid w:val="0"/>
                <w:color w:val="auto"/>
                <w:sz w:val="20"/>
                <w:lang w:val="fr-FR" w:eastAsia="sv-SE"/>
              </w:rPr>
            </w:pPr>
            <w:proofErr w:type="gramStart"/>
            <w:r>
              <w:rPr>
                <w:rFonts w:cs="Arial"/>
                <w:i w:val="0"/>
                <w:iCs/>
                <w:snapToGrid w:val="0"/>
                <w:color w:val="auto"/>
                <w:sz w:val="20"/>
                <w:lang w:val="fr-FR" w:eastAsia="sv-SE"/>
              </w:rPr>
              <w:t>S</w:t>
            </w:r>
            <w:r w:rsidRPr="00CD2F87">
              <w:rPr>
                <w:rFonts w:cs="Arial"/>
                <w:i w:val="0"/>
                <w:iCs/>
                <w:snapToGrid w:val="0"/>
                <w:color w:val="auto"/>
                <w:sz w:val="20"/>
                <w:lang w:val="fr-FR" w:eastAsia="sv-SE"/>
              </w:rPr>
              <w:t>ignature</w:t>
            </w:r>
            <w:r>
              <w:rPr>
                <w:rFonts w:cs="Arial"/>
                <w:i w:val="0"/>
                <w:iCs/>
                <w:snapToGrid w:val="0"/>
                <w:color w:val="auto"/>
                <w:sz w:val="20"/>
                <w:lang w:val="fr-FR" w:eastAsia="sv-SE"/>
              </w:rPr>
              <w:t>:</w:t>
            </w:r>
            <w:proofErr w:type="gramEnd"/>
          </w:p>
          <w:p w:rsidR="00067898" w:rsidRPr="001950BB" w:rsidRDefault="00067898" w:rsidP="00067898">
            <w:pPr>
              <w:spacing w:before="60" w:after="60"/>
              <w:rPr>
                <w:rFonts w:ascii="Arial" w:hAnsi="Arial" w:cs="Arial"/>
                <w:bCs/>
                <w:iCs/>
                <w:snapToGrid w:val="0"/>
                <w:sz w:val="20"/>
                <w:szCs w:val="20"/>
                <w:lang w:val="fr-FR" w:eastAsia="sv-SE"/>
              </w:rPr>
            </w:pPr>
          </w:p>
        </w:tc>
      </w:tr>
    </w:tbl>
    <w:p w:rsidR="00616BC0" w:rsidRPr="00B57D2D" w:rsidRDefault="00616BC0" w:rsidP="00B57D2D">
      <w:pPr>
        <w:rPr>
          <w:rFonts w:ascii="Arial" w:hAnsi="Arial" w:cs="Arial"/>
          <w:sz w:val="16"/>
          <w:szCs w:val="16"/>
          <w:lang w:val="fr-FR"/>
        </w:rPr>
      </w:pPr>
    </w:p>
    <w:sectPr w:rsidR="00616BC0" w:rsidRPr="00B57D2D" w:rsidSect="00DB58CA">
      <w:headerReference w:type="default" r:id="rId9"/>
      <w:footerReference w:type="default" r:id="rId10"/>
      <w:pgSz w:w="11907" w:h="16840" w:code="9"/>
      <w:pgMar w:top="1440" w:right="1797"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6B0B" w:rsidRDefault="00D76B0B">
      <w:r>
        <w:separator/>
      </w:r>
    </w:p>
  </w:endnote>
  <w:endnote w:type="continuationSeparator" w:id="0">
    <w:p w:rsidR="00D76B0B" w:rsidRDefault="00D76B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36B8B" w:rsidRPr="00804FA3" w:rsidRDefault="00804FA3" w:rsidP="001801BA">
    <w:pPr>
      <w:pStyle w:val="Pieddepage"/>
      <w:jc w:val="center"/>
      <w:rPr>
        <w:rFonts w:ascii="Arial" w:hAnsi="Arial" w:cs="Arial"/>
        <w:sz w:val="16"/>
        <w:szCs w:val="16"/>
      </w:rPr>
    </w:pPr>
    <w:r w:rsidRPr="00804FA3">
      <w:rPr>
        <w:rFonts w:ascii="Arial" w:hAnsi="Arial" w:cs="Arial"/>
        <w:sz w:val="16"/>
        <w:szCs w:val="16"/>
      </w:rPr>
      <w:t>The updated version of this document is available on</w:t>
    </w:r>
    <w:r w:rsidR="00736B8B" w:rsidRPr="00804FA3">
      <w:rPr>
        <w:rFonts w:ascii="Arial" w:hAnsi="Arial" w:cs="Arial"/>
        <w:sz w:val="16"/>
        <w:szCs w:val="16"/>
      </w:rPr>
      <w:t xml:space="preserve"> </w:t>
    </w:r>
    <w:r w:rsidR="00827D95" w:rsidRPr="00804FA3">
      <w:rPr>
        <w:rFonts w:ascii="Arial" w:hAnsi="Arial" w:cs="Arial"/>
        <w:sz w:val="16"/>
        <w:szCs w:val="16"/>
      </w:rPr>
      <w:t>www.portail-qualite.lu</w:t>
    </w:r>
  </w:p>
  <w:p w:rsidR="00736B8B" w:rsidRPr="00A724C3" w:rsidRDefault="00804FA3" w:rsidP="001801BA">
    <w:pPr>
      <w:pStyle w:val="Pieddepage"/>
      <w:jc w:val="center"/>
      <w:rPr>
        <w:rFonts w:ascii="Arial" w:hAnsi="Arial" w:cs="Arial"/>
        <w:sz w:val="16"/>
        <w:szCs w:val="16"/>
      </w:rPr>
    </w:pPr>
    <w:r w:rsidRPr="00A724C3">
      <w:rPr>
        <w:rFonts w:ascii="Arial" w:hAnsi="Arial" w:cs="Arial"/>
        <w:sz w:val="16"/>
        <w:szCs w:val="16"/>
      </w:rPr>
      <w:t>The printed versions are not managed.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6B0B" w:rsidRDefault="00D76B0B">
      <w:r>
        <w:separator/>
      </w:r>
    </w:p>
  </w:footnote>
  <w:footnote w:type="continuationSeparator" w:id="0">
    <w:p w:rsidR="00D76B0B" w:rsidRDefault="00D76B0B">
      <w:r>
        <w:continuationSeparator/>
      </w:r>
    </w:p>
  </w:footnote>
  <w:footnote w:id="1">
    <w:p w:rsidR="003B40C7" w:rsidRPr="00067BDC" w:rsidRDefault="003B40C7">
      <w:pPr>
        <w:pStyle w:val="Notedebasdepage"/>
        <w:rPr>
          <w:lang w:val="en-US"/>
        </w:rPr>
      </w:pPr>
      <w:r>
        <w:rPr>
          <w:rStyle w:val="Appelnotedebasdep"/>
        </w:rPr>
        <w:footnoteRef/>
      </w:r>
      <w:r w:rsidRPr="00067BDC">
        <w:rPr>
          <w:lang w:val="en-US"/>
        </w:rPr>
        <w:t xml:space="preserve"> </w:t>
      </w:r>
      <w:r w:rsidRPr="00067BDC">
        <w:rPr>
          <w:rFonts w:ascii="Arial" w:hAnsi="Arial" w:cs="Arial"/>
          <w:sz w:val="16"/>
          <w:szCs w:val="16"/>
          <w:lang w:val="en-US"/>
        </w:rPr>
        <w:t>National (ILNAS</w:t>
      </w:r>
      <w:proofErr w:type="gramStart"/>
      <w:r w:rsidRPr="00067BDC">
        <w:rPr>
          <w:rFonts w:ascii="Arial" w:hAnsi="Arial" w:cs="Arial"/>
          <w:sz w:val="16"/>
          <w:szCs w:val="16"/>
          <w:lang w:val="en-US"/>
        </w:rPr>
        <w:t>) ;</w:t>
      </w:r>
      <w:proofErr w:type="gramEnd"/>
      <w:r w:rsidR="001A0D3D" w:rsidRPr="00067BDC">
        <w:rPr>
          <w:rFonts w:ascii="Arial" w:hAnsi="Arial" w:cs="Arial"/>
          <w:sz w:val="16"/>
          <w:szCs w:val="16"/>
          <w:lang w:val="en-US"/>
        </w:rPr>
        <w:t xml:space="preserve"> </w:t>
      </w:r>
      <w:r w:rsidR="00BC362A" w:rsidRPr="00067BDC">
        <w:rPr>
          <w:rFonts w:ascii="Arial" w:hAnsi="Arial" w:cs="Arial"/>
          <w:sz w:val="16"/>
          <w:szCs w:val="16"/>
          <w:lang w:val="en-US"/>
        </w:rPr>
        <w:t>European</w:t>
      </w:r>
      <w:r w:rsidRPr="00067BDC">
        <w:rPr>
          <w:rFonts w:ascii="Arial" w:hAnsi="Arial" w:cs="Arial"/>
          <w:sz w:val="16"/>
          <w:szCs w:val="16"/>
          <w:lang w:val="en-US"/>
        </w:rPr>
        <w:t xml:space="preserve"> (CEN, CENELEC) ; </w:t>
      </w:r>
      <w:r w:rsidR="00BC362A" w:rsidRPr="00067BDC">
        <w:rPr>
          <w:rFonts w:ascii="Arial" w:hAnsi="Arial" w:cs="Arial"/>
          <w:sz w:val="16"/>
          <w:szCs w:val="16"/>
          <w:lang w:val="en-US"/>
        </w:rPr>
        <w:t>I</w:t>
      </w:r>
      <w:r w:rsidRPr="00067BDC">
        <w:rPr>
          <w:rFonts w:ascii="Arial" w:hAnsi="Arial" w:cs="Arial"/>
          <w:sz w:val="16"/>
          <w:szCs w:val="16"/>
          <w:lang w:val="en-US"/>
        </w:rPr>
        <w:t>nternational (ISO, IEC, ISO/IEC)</w:t>
      </w:r>
    </w:p>
  </w:footnote>
  <w:footnote w:id="2">
    <w:p w:rsidR="00494C7A" w:rsidRPr="00067BDC" w:rsidRDefault="00494C7A" w:rsidP="00494C7A">
      <w:pPr>
        <w:pStyle w:val="Notedebasdepage"/>
        <w:rPr>
          <w:lang w:val="en-US"/>
        </w:rPr>
      </w:pPr>
      <w:r>
        <w:rPr>
          <w:rStyle w:val="Appelnotedebasdep"/>
        </w:rPr>
        <w:footnoteRef/>
      </w:r>
      <w:r w:rsidRPr="00067BDC">
        <w:rPr>
          <w:lang w:val="en-US"/>
        </w:rPr>
        <w:t xml:space="preserve"> </w:t>
      </w:r>
      <w:r w:rsidRPr="00067BDC">
        <w:rPr>
          <w:rFonts w:ascii="Arial" w:hAnsi="Arial" w:cs="Arial"/>
          <w:sz w:val="16"/>
          <w:szCs w:val="16"/>
          <w:lang w:val="en-US"/>
        </w:rPr>
        <w:t>The signatory must be duly authorized to engage the economic actor</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590" w:type="pct"/>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9"/>
      <w:gridCol w:w="4415"/>
      <w:gridCol w:w="2659"/>
    </w:tblGrid>
    <w:tr w:rsidR="000719C6" w:rsidRPr="00360160" w:rsidTr="000719C6">
      <w:trPr>
        <w:trHeight w:val="346"/>
      </w:trPr>
      <w:tc>
        <w:tcPr>
          <w:tcW w:w="1190" w:type="pct"/>
          <w:vMerge w:val="restart"/>
          <w:shd w:val="clear" w:color="auto" w:fill="auto"/>
          <w:vAlign w:val="center"/>
        </w:tcPr>
        <w:p w:rsidR="000719C6" w:rsidRDefault="00A16489" w:rsidP="008E5516">
          <w:pPr>
            <w:pStyle w:val="En-tte"/>
            <w:jc w:val="center"/>
          </w:pPr>
          <w:r w:rsidRPr="00360160">
            <w:rPr>
              <w:noProof/>
              <w:lang w:val="fr-FR" w:eastAsia="fr-FR"/>
            </w:rPr>
            <w:drawing>
              <wp:inline distT="0" distB="0" distL="0" distR="0">
                <wp:extent cx="914400" cy="284480"/>
                <wp:effectExtent l="0" t="0" r="0" b="0"/>
                <wp:docPr id="9" name="Picture 1" descr="LogoILN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ILN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4400" cy="284480"/>
                        </a:xfrm>
                        <a:prstGeom prst="rect">
                          <a:avLst/>
                        </a:prstGeom>
                        <a:noFill/>
                        <a:ln>
                          <a:noFill/>
                        </a:ln>
                      </pic:spPr>
                    </pic:pic>
                  </a:graphicData>
                </a:graphic>
              </wp:inline>
            </w:drawing>
          </w:r>
        </w:p>
      </w:tc>
      <w:tc>
        <w:tcPr>
          <w:tcW w:w="3810" w:type="pct"/>
          <w:gridSpan w:val="2"/>
          <w:vAlign w:val="center"/>
        </w:tcPr>
        <w:p w:rsidR="000719C6" w:rsidRPr="009611E7" w:rsidRDefault="00D74D40" w:rsidP="008E5516">
          <w:pPr>
            <w:pStyle w:val="En-tte"/>
            <w:jc w:val="center"/>
            <w:rPr>
              <w:rFonts w:ascii="Arial" w:hAnsi="Arial" w:cs="Arial"/>
              <w:b/>
              <w:sz w:val="22"/>
              <w:szCs w:val="22"/>
              <w:lang w:val="fr-FR"/>
            </w:rPr>
          </w:pPr>
          <w:r>
            <w:rPr>
              <w:rFonts w:ascii="Arial" w:hAnsi="Arial" w:cs="Arial"/>
              <w:b/>
              <w:sz w:val="22"/>
              <w:szCs w:val="22"/>
              <w:lang w:val="fr-FR"/>
            </w:rPr>
            <w:t>Standardization process</w:t>
          </w:r>
        </w:p>
      </w:tc>
    </w:tr>
    <w:tr w:rsidR="000719C6" w:rsidRPr="00D74D40" w:rsidTr="000719C6">
      <w:trPr>
        <w:trHeight w:val="454"/>
      </w:trPr>
      <w:tc>
        <w:tcPr>
          <w:tcW w:w="1190" w:type="pct"/>
          <w:vMerge/>
          <w:shd w:val="clear" w:color="auto" w:fill="auto"/>
          <w:vAlign w:val="center"/>
        </w:tcPr>
        <w:p w:rsidR="000719C6" w:rsidRPr="00DD680C" w:rsidRDefault="000719C6" w:rsidP="008E5516">
          <w:pPr>
            <w:pStyle w:val="En-tte"/>
            <w:jc w:val="center"/>
            <w:rPr>
              <w:lang w:val="fr-FR"/>
            </w:rPr>
          </w:pPr>
        </w:p>
      </w:tc>
      <w:tc>
        <w:tcPr>
          <w:tcW w:w="3810" w:type="pct"/>
          <w:gridSpan w:val="2"/>
          <w:vAlign w:val="bottom"/>
        </w:tcPr>
        <w:p w:rsidR="000719C6" w:rsidRPr="00D74D40" w:rsidRDefault="000719C6" w:rsidP="006C3031">
          <w:pPr>
            <w:pStyle w:val="En-tte"/>
            <w:jc w:val="center"/>
            <w:rPr>
              <w:rFonts w:ascii="Arial" w:hAnsi="Arial" w:cs="Arial"/>
              <w:b/>
              <w:bCs/>
              <w:sz w:val="22"/>
              <w:szCs w:val="22"/>
              <w:lang w:eastAsia="fr-FR"/>
            </w:rPr>
          </w:pPr>
          <w:r w:rsidRPr="00D74D40">
            <w:rPr>
              <w:rFonts w:ascii="Arial" w:hAnsi="Arial" w:cs="Arial"/>
              <w:b/>
              <w:sz w:val="22"/>
              <w:szCs w:val="22"/>
            </w:rPr>
            <w:t>ILNAS/OLN/F001</w:t>
          </w:r>
          <w:r w:rsidR="00720AD6">
            <w:rPr>
              <w:rFonts w:ascii="Arial" w:hAnsi="Arial" w:cs="Arial"/>
              <w:b/>
              <w:sz w:val="22"/>
              <w:szCs w:val="22"/>
            </w:rPr>
            <w:t>b</w:t>
          </w:r>
          <w:r w:rsidR="00FA2276" w:rsidRPr="00D74D40">
            <w:rPr>
              <w:rFonts w:ascii="Arial" w:hAnsi="Arial" w:cs="Arial"/>
              <w:b/>
              <w:i/>
              <w:sz w:val="20"/>
              <w:szCs w:val="20"/>
            </w:rPr>
            <w:t xml:space="preserve"> – </w:t>
          </w:r>
          <w:r w:rsidR="006C3031">
            <w:rPr>
              <w:rFonts w:ascii="Arial" w:hAnsi="Arial" w:cs="Arial"/>
              <w:b/>
              <w:sz w:val="22"/>
              <w:szCs w:val="22"/>
            </w:rPr>
            <w:t>Application for an</w:t>
          </w:r>
          <w:r w:rsidR="005071F0" w:rsidRPr="005071F0">
            <w:rPr>
              <w:rFonts w:ascii="Arial" w:hAnsi="Arial" w:cs="Arial"/>
              <w:b/>
              <w:sz w:val="22"/>
              <w:szCs w:val="22"/>
            </w:rPr>
            <w:t xml:space="preserve"> additional registration </w:t>
          </w:r>
          <w:r w:rsidR="006C3031">
            <w:rPr>
              <w:rFonts w:ascii="Arial" w:hAnsi="Arial" w:cs="Arial"/>
              <w:b/>
              <w:sz w:val="22"/>
              <w:szCs w:val="22"/>
            </w:rPr>
            <w:t xml:space="preserve">      </w:t>
          </w:r>
          <w:r w:rsidR="00A724C3">
            <w:rPr>
              <w:rFonts w:ascii="Arial" w:hAnsi="Arial" w:cs="Arial"/>
              <w:b/>
              <w:sz w:val="22"/>
              <w:szCs w:val="22"/>
            </w:rPr>
            <w:t>in</w:t>
          </w:r>
          <w:r w:rsidR="005071F0" w:rsidRPr="005071F0">
            <w:rPr>
              <w:rFonts w:ascii="Arial" w:hAnsi="Arial" w:cs="Arial"/>
              <w:b/>
              <w:sz w:val="22"/>
              <w:szCs w:val="22"/>
            </w:rPr>
            <w:t xml:space="preserve"> a technical standards committee</w:t>
          </w:r>
        </w:p>
      </w:tc>
    </w:tr>
    <w:tr w:rsidR="000719C6" w:rsidRPr="00816F0F" w:rsidTr="000719C6">
      <w:trPr>
        <w:trHeight w:val="352"/>
      </w:trPr>
      <w:tc>
        <w:tcPr>
          <w:tcW w:w="1190" w:type="pct"/>
          <w:shd w:val="clear" w:color="auto" w:fill="auto"/>
          <w:vAlign w:val="center"/>
        </w:tcPr>
        <w:p w:rsidR="00A41D68" w:rsidRDefault="0082688E" w:rsidP="0082688E">
          <w:pPr>
            <w:pStyle w:val="En-tte"/>
            <w:ind w:left="71"/>
            <w:rPr>
              <w:rFonts w:ascii="Arial" w:hAnsi="Arial" w:cs="Arial"/>
              <w:sz w:val="20"/>
              <w:szCs w:val="20"/>
              <w:lang w:val="fr-FR"/>
            </w:rPr>
          </w:pPr>
          <w:r>
            <w:rPr>
              <w:rFonts w:ascii="Arial" w:hAnsi="Arial" w:cs="Arial"/>
              <w:sz w:val="20"/>
              <w:szCs w:val="20"/>
              <w:lang w:val="fr-FR"/>
            </w:rPr>
            <w:t>Approved by :</w:t>
          </w:r>
        </w:p>
        <w:p w:rsidR="0082688E" w:rsidRPr="007F4883" w:rsidRDefault="0082688E" w:rsidP="0082688E">
          <w:pPr>
            <w:pStyle w:val="En-tte"/>
            <w:ind w:left="71"/>
            <w:rPr>
              <w:rFonts w:ascii="Arial" w:hAnsi="Arial" w:cs="Arial"/>
              <w:sz w:val="20"/>
              <w:szCs w:val="20"/>
              <w:lang w:val="fr-FR"/>
            </w:rPr>
          </w:pPr>
          <w:r>
            <w:rPr>
              <w:rFonts w:ascii="Arial" w:hAnsi="Arial" w:cs="Arial"/>
              <w:sz w:val="20"/>
              <w:szCs w:val="20"/>
              <w:lang w:val="fr-FR"/>
            </w:rPr>
            <w:t>Jérôme Hoerold</w:t>
          </w:r>
        </w:p>
      </w:tc>
      <w:tc>
        <w:tcPr>
          <w:tcW w:w="2378" w:type="pct"/>
          <w:vAlign w:val="center"/>
        </w:tcPr>
        <w:p w:rsidR="000719C6" w:rsidRPr="0026460D" w:rsidRDefault="000719C6" w:rsidP="00702974">
          <w:pPr>
            <w:pStyle w:val="En-tte"/>
            <w:jc w:val="center"/>
            <w:rPr>
              <w:rFonts w:ascii="Arial" w:hAnsi="Arial" w:cs="Arial"/>
              <w:sz w:val="20"/>
              <w:szCs w:val="20"/>
            </w:rPr>
          </w:pPr>
          <w:r w:rsidRPr="0026460D">
            <w:rPr>
              <w:rFonts w:ascii="Arial" w:hAnsi="Arial" w:cs="Arial"/>
              <w:sz w:val="20"/>
              <w:szCs w:val="20"/>
            </w:rPr>
            <w:t xml:space="preserve">Version </w:t>
          </w:r>
          <w:r w:rsidR="004D7095" w:rsidRPr="0026460D">
            <w:rPr>
              <w:rFonts w:ascii="Arial" w:hAnsi="Arial" w:cs="Arial"/>
              <w:sz w:val="20"/>
              <w:szCs w:val="20"/>
            </w:rPr>
            <w:t>0</w:t>
          </w:r>
          <w:r w:rsidR="005071F0" w:rsidRPr="0026460D">
            <w:rPr>
              <w:rFonts w:ascii="Arial" w:hAnsi="Arial" w:cs="Arial"/>
              <w:sz w:val="20"/>
              <w:szCs w:val="20"/>
            </w:rPr>
            <w:t>1</w:t>
          </w:r>
          <w:r w:rsidR="0026460D" w:rsidRPr="0026460D">
            <w:rPr>
              <w:rFonts w:ascii="Arial" w:hAnsi="Arial" w:cs="Arial"/>
              <w:sz w:val="20"/>
              <w:szCs w:val="20"/>
            </w:rPr>
            <w:t>.</w:t>
          </w:r>
          <w:r w:rsidR="00702974">
            <w:rPr>
              <w:rFonts w:ascii="Arial" w:hAnsi="Arial" w:cs="Arial"/>
              <w:sz w:val="20"/>
              <w:szCs w:val="20"/>
            </w:rPr>
            <w:t>3</w:t>
          </w:r>
          <w:r w:rsidR="004D7095" w:rsidRPr="0026460D">
            <w:rPr>
              <w:rFonts w:ascii="Arial" w:hAnsi="Arial" w:cs="Arial"/>
              <w:sz w:val="20"/>
              <w:szCs w:val="20"/>
            </w:rPr>
            <w:t xml:space="preserve"> </w:t>
          </w:r>
          <w:r w:rsidRPr="0026460D">
            <w:rPr>
              <w:rFonts w:ascii="Arial" w:hAnsi="Arial" w:cs="Arial"/>
              <w:sz w:val="20"/>
              <w:szCs w:val="20"/>
            </w:rPr>
            <w:t xml:space="preserve">– </w:t>
          </w:r>
          <w:r w:rsidR="00702974">
            <w:rPr>
              <w:rFonts w:ascii="Arial" w:hAnsi="Arial" w:cs="Arial"/>
              <w:sz w:val="20"/>
              <w:szCs w:val="20"/>
            </w:rPr>
            <w:t>16.12.2022</w:t>
          </w:r>
        </w:p>
      </w:tc>
      <w:tc>
        <w:tcPr>
          <w:tcW w:w="1432" w:type="pct"/>
          <w:vAlign w:val="center"/>
        </w:tcPr>
        <w:p w:rsidR="000719C6" w:rsidRPr="0026460D" w:rsidRDefault="000719C6" w:rsidP="008E5516">
          <w:pPr>
            <w:pStyle w:val="En-tte"/>
            <w:ind w:left="71"/>
            <w:jc w:val="center"/>
            <w:rPr>
              <w:rFonts w:ascii="Arial" w:hAnsi="Arial" w:cs="Arial"/>
              <w:sz w:val="20"/>
              <w:szCs w:val="20"/>
            </w:rPr>
          </w:pPr>
          <w:r w:rsidRPr="0026460D">
            <w:rPr>
              <w:rFonts w:ascii="Arial" w:hAnsi="Arial" w:cs="Arial"/>
              <w:sz w:val="20"/>
              <w:szCs w:val="20"/>
            </w:rPr>
            <w:t xml:space="preserve">Page </w:t>
          </w:r>
          <w:r w:rsidRPr="00A06B1E">
            <w:rPr>
              <w:rFonts w:ascii="Arial" w:hAnsi="Arial" w:cs="Arial"/>
              <w:sz w:val="20"/>
              <w:szCs w:val="20"/>
            </w:rPr>
            <w:fldChar w:fldCharType="begin"/>
          </w:r>
          <w:r w:rsidRPr="0026460D">
            <w:rPr>
              <w:rFonts w:ascii="Arial" w:hAnsi="Arial" w:cs="Arial"/>
              <w:sz w:val="20"/>
              <w:szCs w:val="20"/>
            </w:rPr>
            <w:instrText xml:space="preserve"> PAGE </w:instrText>
          </w:r>
          <w:r w:rsidRPr="00A06B1E">
            <w:rPr>
              <w:rFonts w:ascii="Arial" w:hAnsi="Arial" w:cs="Arial"/>
              <w:sz w:val="20"/>
              <w:szCs w:val="20"/>
            </w:rPr>
            <w:fldChar w:fldCharType="separate"/>
          </w:r>
          <w:r w:rsidR="009105BC">
            <w:rPr>
              <w:rFonts w:ascii="Arial" w:hAnsi="Arial" w:cs="Arial"/>
              <w:noProof/>
              <w:sz w:val="20"/>
              <w:szCs w:val="20"/>
            </w:rPr>
            <w:t>5</w:t>
          </w:r>
          <w:r w:rsidRPr="00A06B1E">
            <w:rPr>
              <w:rFonts w:ascii="Arial" w:hAnsi="Arial" w:cs="Arial"/>
              <w:sz w:val="20"/>
              <w:szCs w:val="20"/>
            </w:rPr>
            <w:fldChar w:fldCharType="end"/>
          </w:r>
          <w:r w:rsidRPr="0026460D">
            <w:rPr>
              <w:rFonts w:ascii="Arial" w:hAnsi="Arial" w:cs="Arial"/>
              <w:sz w:val="20"/>
              <w:szCs w:val="20"/>
            </w:rPr>
            <w:t xml:space="preserve"> de </w:t>
          </w:r>
          <w:r w:rsidRPr="00A06B1E">
            <w:rPr>
              <w:rFonts w:ascii="Arial" w:hAnsi="Arial" w:cs="Arial"/>
              <w:sz w:val="20"/>
              <w:szCs w:val="20"/>
            </w:rPr>
            <w:fldChar w:fldCharType="begin"/>
          </w:r>
          <w:r w:rsidRPr="0026460D">
            <w:rPr>
              <w:rFonts w:ascii="Arial" w:hAnsi="Arial" w:cs="Arial"/>
              <w:sz w:val="20"/>
              <w:szCs w:val="20"/>
            </w:rPr>
            <w:instrText xml:space="preserve"> NUMPAGES </w:instrText>
          </w:r>
          <w:r w:rsidRPr="00A06B1E">
            <w:rPr>
              <w:rFonts w:ascii="Arial" w:hAnsi="Arial" w:cs="Arial"/>
              <w:sz w:val="20"/>
              <w:szCs w:val="20"/>
            </w:rPr>
            <w:fldChar w:fldCharType="separate"/>
          </w:r>
          <w:r w:rsidR="009105BC">
            <w:rPr>
              <w:rFonts w:ascii="Arial" w:hAnsi="Arial" w:cs="Arial"/>
              <w:noProof/>
              <w:sz w:val="20"/>
              <w:szCs w:val="20"/>
            </w:rPr>
            <w:t>5</w:t>
          </w:r>
          <w:r w:rsidRPr="00A06B1E">
            <w:rPr>
              <w:rFonts w:ascii="Arial" w:hAnsi="Arial" w:cs="Arial"/>
              <w:sz w:val="20"/>
              <w:szCs w:val="20"/>
            </w:rPr>
            <w:fldChar w:fldCharType="end"/>
          </w:r>
        </w:p>
      </w:tc>
    </w:tr>
  </w:tbl>
  <w:p w:rsidR="008E6B10" w:rsidRPr="0026460D" w:rsidRDefault="008E6B10" w:rsidP="00001858">
    <w:pPr>
      <w:pStyle w:val="En-tt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2341A"/>
    <w:multiLevelType w:val="hybridMultilevel"/>
    <w:tmpl w:val="1A02070A"/>
    <w:lvl w:ilvl="0" w:tplc="3AD43EF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C0625B"/>
    <w:multiLevelType w:val="hybridMultilevel"/>
    <w:tmpl w:val="EC0057E4"/>
    <w:lvl w:ilvl="0" w:tplc="E6AE20D2">
      <w:start w:val="1"/>
      <w:numFmt w:val="bullet"/>
      <w:lvlText w:val=""/>
      <w:lvlJc w:val="left"/>
      <w:pPr>
        <w:tabs>
          <w:tab w:val="num" w:pos="717"/>
        </w:tabs>
        <w:ind w:left="717" w:hanging="357"/>
      </w:pPr>
      <w:rPr>
        <w:rFonts w:ascii="Symbol" w:hAnsi="Symbol" w:hint="default"/>
        <w:color w:val="0000FF"/>
        <w:sz w:val="20"/>
        <w:szCs w:val="20"/>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2F60E57"/>
    <w:multiLevelType w:val="hybridMultilevel"/>
    <w:tmpl w:val="B1D4C1CC"/>
    <w:lvl w:ilvl="0" w:tplc="430E0610">
      <w:start w:val="1"/>
      <w:numFmt w:val="bullet"/>
      <w:lvlText w:val="-"/>
      <w:lvlJc w:val="left"/>
      <w:pPr>
        <w:ind w:left="720" w:hanging="360"/>
      </w:pPr>
      <w:rPr>
        <w:rFonts w:ascii="Arial" w:eastAsia="Times New Roman" w:hAnsi="Arial" w:cs="Aria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3511096"/>
    <w:multiLevelType w:val="hybridMultilevel"/>
    <w:tmpl w:val="134E1C5E"/>
    <w:lvl w:ilvl="0" w:tplc="C8840BB6">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 w15:restartNumberingAfterBreak="0">
    <w:nsid w:val="551D0045"/>
    <w:multiLevelType w:val="singleLevel"/>
    <w:tmpl w:val="87F405B2"/>
    <w:lvl w:ilvl="0">
      <w:numFmt w:val="bullet"/>
      <w:pStyle w:val="Titre3"/>
      <w:lvlText w:val=""/>
      <w:lvlJc w:val="left"/>
      <w:pPr>
        <w:tabs>
          <w:tab w:val="num" w:pos="716"/>
        </w:tabs>
        <w:ind w:left="716" w:hanging="360"/>
      </w:pPr>
      <w:rPr>
        <w:rFonts w:ascii="Wingdings" w:hAnsi="Wingdings" w:hint="default"/>
        <w:b w:val="0"/>
      </w:rPr>
    </w:lvl>
  </w:abstractNum>
  <w:abstractNum w:abstractNumId="5" w15:restartNumberingAfterBreak="0">
    <w:nsid w:val="75C67EA3"/>
    <w:multiLevelType w:val="hybridMultilevel"/>
    <w:tmpl w:val="05F2537A"/>
    <w:lvl w:ilvl="0" w:tplc="A3CA2A1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E914F55"/>
    <w:multiLevelType w:val="hybridMultilevel"/>
    <w:tmpl w:val="63A2ACAC"/>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6"/>
  </w:num>
  <w:num w:numId="4">
    <w:abstractNumId w:val="4"/>
  </w:num>
  <w:num w:numId="5">
    <w:abstractNumId w:val="5"/>
  </w:num>
  <w:num w:numId="6">
    <w:abstractNumId w:val="0"/>
  </w:num>
  <w:num w:numId="7">
    <w:abstractNumId w:val="4"/>
  </w:num>
  <w:num w:numId="8">
    <w:abstractNumId w:val="4"/>
  </w:num>
  <w:num w:numId="9">
    <w:abstractNumId w:val="2"/>
  </w:num>
  <w:num w:numId="10">
    <w:abstractNumId w:val="4"/>
  </w:num>
  <w:num w:numId="11">
    <w:abstractNumId w:val="4"/>
  </w:num>
  <w:num w:numId="12">
    <w:abstractNumId w:val="4"/>
  </w:num>
  <w:num w:numId="13">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érôme HÖROLD">
    <w15:presenceInfo w15:providerId="AD" w15:userId="S-1-5-21-3210268068-3955779823-4248853682-40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Sm1zq6SYW6z6EHSe6W966RGowlHgUav6E/WK0EJq8BRgfIq9CkjCFyEYy3Mxwe88X2XkYX0faLnqVhrnm900LA==" w:salt="32eMVSoUl60K6oB1j6yhIQ=="/>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615D"/>
    <w:rsid w:val="00001858"/>
    <w:rsid w:val="00004F8B"/>
    <w:rsid w:val="000074F9"/>
    <w:rsid w:val="00015525"/>
    <w:rsid w:val="000175BE"/>
    <w:rsid w:val="00047BCA"/>
    <w:rsid w:val="00062C10"/>
    <w:rsid w:val="000658A5"/>
    <w:rsid w:val="00066A1D"/>
    <w:rsid w:val="00067898"/>
    <w:rsid w:val="00067BDC"/>
    <w:rsid w:val="000719C6"/>
    <w:rsid w:val="00076E63"/>
    <w:rsid w:val="00077B21"/>
    <w:rsid w:val="00090AAD"/>
    <w:rsid w:val="00096A10"/>
    <w:rsid w:val="000B3F91"/>
    <w:rsid w:val="000B4D27"/>
    <w:rsid w:val="000D3FEA"/>
    <w:rsid w:val="000D70CD"/>
    <w:rsid w:val="000E3FBC"/>
    <w:rsid w:val="000E415A"/>
    <w:rsid w:val="000E7B71"/>
    <w:rsid w:val="00146524"/>
    <w:rsid w:val="00155473"/>
    <w:rsid w:val="00166432"/>
    <w:rsid w:val="001743E8"/>
    <w:rsid w:val="00174601"/>
    <w:rsid w:val="0017463D"/>
    <w:rsid w:val="001801BA"/>
    <w:rsid w:val="00184459"/>
    <w:rsid w:val="00184B29"/>
    <w:rsid w:val="001950BB"/>
    <w:rsid w:val="001A0D3D"/>
    <w:rsid w:val="001A489D"/>
    <w:rsid w:val="001C1537"/>
    <w:rsid w:val="001D3533"/>
    <w:rsid w:val="001D4CBB"/>
    <w:rsid w:val="00211147"/>
    <w:rsid w:val="00211E5B"/>
    <w:rsid w:val="002152B5"/>
    <w:rsid w:val="00224A42"/>
    <w:rsid w:val="0026197E"/>
    <w:rsid w:val="00263408"/>
    <w:rsid w:val="0026440B"/>
    <w:rsid w:val="0026460D"/>
    <w:rsid w:val="00272BED"/>
    <w:rsid w:val="00273915"/>
    <w:rsid w:val="002843F4"/>
    <w:rsid w:val="00287469"/>
    <w:rsid w:val="00294C88"/>
    <w:rsid w:val="00295B14"/>
    <w:rsid w:val="002B1CA1"/>
    <w:rsid w:val="002B6EBD"/>
    <w:rsid w:val="002C3D86"/>
    <w:rsid w:val="002D517D"/>
    <w:rsid w:val="002D533C"/>
    <w:rsid w:val="002D762C"/>
    <w:rsid w:val="002E0248"/>
    <w:rsid w:val="002E24C2"/>
    <w:rsid w:val="002E6447"/>
    <w:rsid w:val="002E74CC"/>
    <w:rsid w:val="002F4492"/>
    <w:rsid w:val="00323659"/>
    <w:rsid w:val="00341F64"/>
    <w:rsid w:val="00343CBF"/>
    <w:rsid w:val="003801C3"/>
    <w:rsid w:val="00386084"/>
    <w:rsid w:val="00390828"/>
    <w:rsid w:val="003A28DF"/>
    <w:rsid w:val="003A29F2"/>
    <w:rsid w:val="003B1764"/>
    <w:rsid w:val="003B40C7"/>
    <w:rsid w:val="003C1C81"/>
    <w:rsid w:val="003C78E3"/>
    <w:rsid w:val="003E00A7"/>
    <w:rsid w:val="003F4041"/>
    <w:rsid w:val="00416485"/>
    <w:rsid w:val="00422DB5"/>
    <w:rsid w:val="004436FE"/>
    <w:rsid w:val="00460A68"/>
    <w:rsid w:val="00464AEB"/>
    <w:rsid w:val="00474A76"/>
    <w:rsid w:val="00483D69"/>
    <w:rsid w:val="00485DEB"/>
    <w:rsid w:val="00486B08"/>
    <w:rsid w:val="00494C7A"/>
    <w:rsid w:val="00496125"/>
    <w:rsid w:val="004A3EA7"/>
    <w:rsid w:val="004C0D51"/>
    <w:rsid w:val="004C3251"/>
    <w:rsid w:val="004D7095"/>
    <w:rsid w:val="004F286A"/>
    <w:rsid w:val="004F67FA"/>
    <w:rsid w:val="005071F0"/>
    <w:rsid w:val="00552C60"/>
    <w:rsid w:val="0056223B"/>
    <w:rsid w:val="005627C8"/>
    <w:rsid w:val="005679CC"/>
    <w:rsid w:val="0057629A"/>
    <w:rsid w:val="00580A66"/>
    <w:rsid w:val="0058261D"/>
    <w:rsid w:val="00582B89"/>
    <w:rsid w:val="0059346F"/>
    <w:rsid w:val="005A1349"/>
    <w:rsid w:val="005A7A0A"/>
    <w:rsid w:val="005B1903"/>
    <w:rsid w:val="005B48FD"/>
    <w:rsid w:val="005C6B82"/>
    <w:rsid w:val="005C6E7A"/>
    <w:rsid w:val="005E367B"/>
    <w:rsid w:val="005E4CB4"/>
    <w:rsid w:val="00603BA3"/>
    <w:rsid w:val="00616BC0"/>
    <w:rsid w:val="00625472"/>
    <w:rsid w:val="00625EDE"/>
    <w:rsid w:val="006379A0"/>
    <w:rsid w:val="00640945"/>
    <w:rsid w:val="00642009"/>
    <w:rsid w:val="00644081"/>
    <w:rsid w:val="00654BBA"/>
    <w:rsid w:val="006669B0"/>
    <w:rsid w:val="006741A5"/>
    <w:rsid w:val="00674E70"/>
    <w:rsid w:val="00682BD8"/>
    <w:rsid w:val="006A39C4"/>
    <w:rsid w:val="006B74BC"/>
    <w:rsid w:val="006C3031"/>
    <w:rsid w:val="006C59BC"/>
    <w:rsid w:val="006D28F6"/>
    <w:rsid w:val="006E6A2B"/>
    <w:rsid w:val="006E6C0E"/>
    <w:rsid w:val="006F0ADE"/>
    <w:rsid w:val="006F27C1"/>
    <w:rsid w:val="00702974"/>
    <w:rsid w:val="007144AB"/>
    <w:rsid w:val="00720502"/>
    <w:rsid w:val="00720AD6"/>
    <w:rsid w:val="00721208"/>
    <w:rsid w:val="007233E8"/>
    <w:rsid w:val="00736B8B"/>
    <w:rsid w:val="00740C52"/>
    <w:rsid w:val="0074310C"/>
    <w:rsid w:val="0075302A"/>
    <w:rsid w:val="00764A5E"/>
    <w:rsid w:val="00766690"/>
    <w:rsid w:val="007759FA"/>
    <w:rsid w:val="007800E3"/>
    <w:rsid w:val="007823A2"/>
    <w:rsid w:val="00794559"/>
    <w:rsid w:val="007A101E"/>
    <w:rsid w:val="007A3F09"/>
    <w:rsid w:val="007C1AA3"/>
    <w:rsid w:val="007D0DD9"/>
    <w:rsid w:val="007D1206"/>
    <w:rsid w:val="007D2D1B"/>
    <w:rsid w:val="007E0558"/>
    <w:rsid w:val="007F4883"/>
    <w:rsid w:val="007F5F69"/>
    <w:rsid w:val="00804FA3"/>
    <w:rsid w:val="00807442"/>
    <w:rsid w:val="00815144"/>
    <w:rsid w:val="0082688E"/>
    <w:rsid w:val="00827D95"/>
    <w:rsid w:val="008309E0"/>
    <w:rsid w:val="00830D6E"/>
    <w:rsid w:val="008354CF"/>
    <w:rsid w:val="0083575D"/>
    <w:rsid w:val="0083787E"/>
    <w:rsid w:val="00894B89"/>
    <w:rsid w:val="008A03DB"/>
    <w:rsid w:val="008A73E4"/>
    <w:rsid w:val="008B43FF"/>
    <w:rsid w:val="008C344E"/>
    <w:rsid w:val="008D7515"/>
    <w:rsid w:val="008E5516"/>
    <w:rsid w:val="008E5923"/>
    <w:rsid w:val="008E6B10"/>
    <w:rsid w:val="008F0108"/>
    <w:rsid w:val="008F083C"/>
    <w:rsid w:val="00902086"/>
    <w:rsid w:val="009105BC"/>
    <w:rsid w:val="009128DA"/>
    <w:rsid w:val="00923344"/>
    <w:rsid w:val="00927019"/>
    <w:rsid w:val="009464DF"/>
    <w:rsid w:val="0094761F"/>
    <w:rsid w:val="0095763E"/>
    <w:rsid w:val="0096677C"/>
    <w:rsid w:val="009A1735"/>
    <w:rsid w:val="009B177B"/>
    <w:rsid w:val="009B588B"/>
    <w:rsid w:val="009C60A1"/>
    <w:rsid w:val="009D1891"/>
    <w:rsid w:val="009D210E"/>
    <w:rsid w:val="009D5378"/>
    <w:rsid w:val="009D668D"/>
    <w:rsid w:val="009E6E77"/>
    <w:rsid w:val="009F6951"/>
    <w:rsid w:val="00A04967"/>
    <w:rsid w:val="00A06B1E"/>
    <w:rsid w:val="00A10CAA"/>
    <w:rsid w:val="00A15EF0"/>
    <w:rsid w:val="00A16489"/>
    <w:rsid w:val="00A214E7"/>
    <w:rsid w:val="00A27457"/>
    <w:rsid w:val="00A27A52"/>
    <w:rsid w:val="00A31658"/>
    <w:rsid w:val="00A33DA0"/>
    <w:rsid w:val="00A3583C"/>
    <w:rsid w:val="00A41D68"/>
    <w:rsid w:val="00A46916"/>
    <w:rsid w:val="00A604BA"/>
    <w:rsid w:val="00A639AA"/>
    <w:rsid w:val="00A6615D"/>
    <w:rsid w:val="00A71479"/>
    <w:rsid w:val="00A724C3"/>
    <w:rsid w:val="00A80212"/>
    <w:rsid w:val="00A83730"/>
    <w:rsid w:val="00AB0EC9"/>
    <w:rsid w:val="00AD1C10"/>
    <w:rsid w:val="00AE3C59"/>
    <w:rsid w:val="00AE552F"/>
    <w:rsid w:val="00AF7336"/>
    <w:rsid w:val="00B065AE"/>
    <w:rsid w:val="00B11820"/>
    <w:rsid w:val="00B23D95"/>
    <w:rsid w:val="00B42BAB"/>
    <w:rsid w:val="00B51DD3"/>
    <w:rsid w:val="00B5378C"/>
    <w:rsid w:val="00B559A0"/>
    <w:rsid w:val="00B57C87"/>
    <w:rsid w:val="00B57D2D"/>
    <w:rsid w:val="00B670A4"/>
    <w:rsid w:val="00B8473F"/>
    <w:rsid w:val="00BC1B42"/>
    <w:rsid w:val="00BC362A"/>
    <w:rsid w:val="00BD60C3"/>
    <w:rsid w:val="00BE11D6"/>
    <w:rsid w:val="00BE265C"/>
    <w:rsid w:val="00BE5BF2"/>
    <w:rsid w:val="00C0569A"/>
    <w:rsid w:val="00C05F00"/>
    <w:rsid w:val="00C25BE3"/>
    <w:rsid w:val="00C318FA"/>
    <w:rsid w:val="00C3403B"/>
    <w:rsid w:val="00C40443"/>
    <w:rsid w:val="00C47221"/>
    <w:rsid w:val="00C54D96"/>
    <w:rsid w:val="00C76072"/>
    <w:rsid w:val="00CB05E0"/>
    <w:rsid w:val="00CC488B"/>
    <w:rsid w:val="00CC5AEC"/>
    <w:rsid w:val="00CD0C29"/>
    <w:rsid w:val="00CD2F87"/>
    <w:rsid w:val="00CD3873"/>
    <w:rsid w:val="00CD771A"/>
    <w:rsid w:val="00CE4AD4"/>
    <w:rsid w:val="00CF4E82"/>
    <w:rsid w:val="00D20B61"/>
    <w:rsid w:val="00D23E8D"/>
    <w:rsid w:val="00D3566C"/>
    <w:rsid w:val="00D37B24"/>
    <w:rsid w:val="00D51305"/>
    <w:rsid w:val="00D56471"/>
    <w:rsid w:val="00D70434"/>
    <w:rsid w:val="00D74D40"/>
    <w:rsid w:val="00D76B0B"/>
    <w:rsid w:val="00D76FED"/>
    <w:rsid w:val="00D77CDB"/>
    <w:rsid w:val="00D8261D"/>
    <w:rsid w:val="00DA3E67"/>
    <w:rsid w:val="00DB37C1"/>
    <w:rsid w:val="00DB58CA"/>
    <w:rsid w:val="00DB7B07"/>
    <w:rsid w:val="00DD074E"/>
    <w:rsid w:val="00DD1DAF"/>
    <w:rsid w:val="00DD530D"/>
    <w:rsid w:val="00DD5850"/>
    <w:rsid w:val="00DD5B4A"/>
    <w:rsid w:val="00DD7DE6"/>
    <w:rsid w:val="00DE3D98"/>
    <w:rsid w:val="00DE698A"/>
    <w:rsid w:val="00DF0172"/>
    <w:rsid w:val="00DF1698"/>
    <w:rsid w:val="00DF16C6"/>
    <w:rsid w:val="00DF5A2D"/>
    <w:rsid w:val="00DF67C7"/>
    <w:rsid w:val="00E11E41"/>
    <w:rsid w:val="00E1313E"/>
    <w:rsid w:val="00E15221"/>
    <w:rsid w:val="00E16653"/>
    <w:rsid w:val="00E16DA8"/>
    <w:rsid w:val="00E34509"/>
    <w:rsid w:val="00E63C89"/>
    <w:rsid w:val="00E66F9E"/>
    <w:rsid w:val="00E735EB"/>
    <w:rsid w:val="00EA17E3"/>
    <w:rsid w:val="00EA2441"/>
    <w:rsid w:val="00EA3576"/>
    <w:rsid w:val="00EA4017"/>
    <w:rsid w:val="00EC3326"/>
    <w:rsid w:val="00ED0DC1"/>
    <w:rsid w:val="00EE33E7"/>
    <w:rsid w:val="00EE45CD"/>
    <w:rsid w:val="00EE5EA2"/>
    <w:rsid w:val="00F05CDC"/>
    <w:rsid w:val="00F112EE"/>
    <w:rsid w:val="00F22D54"/>
    <w:rsid w:val="00F276D9"/>
    <w:rsid w:val="00F336A7"/>
    <w:rsid w:val="00F36623"/>
    <w:rsid w:val="00F37E50"/>
    <w:rsid w:val="00F4048E"/>
    <w:rsid w:val="00F4470E"/>
    <w:rsid w:val="00F82667"/>
    <w:rsid w:val="00F91405"/>
    <w:rsid w:val="00FA2276"/>
    <w:rsid w:val="00FA3B57"/>
    <w:rsid w:val="00FD6137"/>
    <w:rsid w:val="00FE7DC5"/>
    <w:rsid w:val="00FF3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0F0FA4"/>
  <w15:chartTrackingRefBased/>
  <w15:docId w15:val="{0830F139-7BEA-4537-BB8F-E2CCB1B76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950BB"/>
    <w:rPr>
      <w:sz w:val="24"/>
      <w:szCs w:val="24"/>
    </w:rPr>
  </w:style>
  <w:style w:type="paragraph" w:styleId="Titre2">
    <w:name w:val="heading 2"/>
    <w:basedOn w:val="Normal"/>
    <w:next w:val="Normal"/>
    <w:link w:val="Titre2Car"/>
    <w:semiHidden/>
    <w:unhideWhenUsed/>
    <w:qFormat/>
    <w:rsid w:val="008E6B10"/>
    <w:pPr>
      <w:keepNext/>
      <w:spacing w:before="240" w:after="60"/>
      <w:outlineLvl w:val="1"/>
    </w:pPr>
    <w:rPr>
      <w:rFonts w:ascii="Cambria" w:hAnsi="Cambria"/>
      <w:b/>
      <w:bCs/>
      <w:i/>
      <w:iCs/>
      <w:sz w:val="28"/>
      <w:szCs w:val="28"/>
    </w:rPr>
  </w:style>
  <w:style w:type="paragraph" w:styleId="Titre3">
    <w:name w:val="heading 3"/>
    <w:basedOn w:val="Normal"/>
    <w:next w:val="Normal"/>
    <w:qFormat/>
    <w:rsid w:val="00BE5BF2"/>
    <w:pPr>
      <w:keepNext/>
      <w:numPr>
        <w:numId w:val="1"/>
      </w:numPr>
      <w:outlineLvl w:val="2"/>
    </w:pPr>
    <w:rPr>
      <w:rFonts w:ascii="Arial" w:hAnsi="Arial" w:cs="Arial"/>
      <w:szCs w:val="20"/>
      <w:lang w:val="fr-FR" w:eastAsia="fr-FR"/>
    </w:rPr>
  </w:style>
  <w:style w:type="paragraph" w:styleId="Titre5">
    <w:name w:val="heading 5"/>
    <w:basedOn w:val="Normal"/>
    <w:next w:val="Normal"/>
    <w:qFormat/>
    <w:rsid w:val="00BE5BF2"/>
    <w:pPr>
      <w:keepNext/>
      <w:jc w:val="center"/>
      <w:outlineLvl w:val="4"/>
    </w:pPr>
    <w:rPr>
      <w:b/>
      <w:szCs w:val="20"/>
      <w:lang w:val="fr-FR" w:eastAsia="fr-FR"/>
    </w:rPr>
  </w:style>
  <w:style w:type="paragraph" w:styleId="Titre9">
    <w:name w:val="heading 9"/>
    <w:basedOn w:val="Normal"/>
    <w:next w:val="Normal"/>
    <w:qFormat/>
    <w:rsid w:val="00BE5BF2"/>
    <w:pPr>
      <w:keepNext/>
      <w:spacing w:after="240"/>
      <w:ind w:left="540"/>
      <w:outlineLvl w:val="8"/>
    </w:pPr>
    <w:rPr>
      <w:rFonts w:ascii="Arial" w:hAnsi="Arial" w:cs="Arial"/>
      <w:b/>
      <w:bCs/>
      <w:sz w:val="22"/>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A604BA"/>
    <w:pPr>
      <w:tabs>
        <w:tab w:val="center" w:pos="4320"/>
        <w:tab w:val="right" w:pos="8640"/>
      </w:tabs>
    </w:pPr>
  </w:style>
  <w:style w:type="paragraph" w:styleId="Pieddepage">
    <w:name w:val="footer"/>
    <w:basedOn w:val="Normal"/>
    <w:rsid w:val="00A604BA"/>
    <w:pPr>
      <w:tabs>
        <w:tab w:val="center" w:pos="4320"/>
        <w:tab w:val="right" w:pos="8640"/>
      </w:tabs>
    </w:pPr>
  </w:style>
  <w:style w:type="table" w:styleId="Grilledutableau">
    <w:name w:val="Table Grid"/>
    <w:basedOn w:val="TableauNormal"/>
    <w:rsid w:val="00A604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semiHidden/>
    <w:rsid w:val="00A71479"/>
    <w:rPr>
      <w:rFonts w:ascii="Tahoma" w:hAnsi="Tahoma" w:cs="Tahoma"/>
      <w:sz w:val="16"/>
      <w:szCs w:val="16"/>
    </w:rPr>
  </w:style>
  <w:style w:type="character" w:styleId="Lienhypertexte">
    <w:name w:val="Hyperlink"/>
    <w:rsid w:val="00A214E7"/>
    <w:rPr>
      <w:color w:val="0000FF"/>
      <w:u w:val="single"/>
    </w:rPr>
  </w:style>
  <w:style w:type="character" w:styleId="Appelnotedebasdep">
    <w:name w:val="footnote reference"/>
    <w:semiHidden/>
    <w:rsid w:val="00BE5BF2"/>
    <w:rPr>
      <w:vertAlign w:val="superscript"/>
    </w:rPr>
  </w:style>
  <w:style w:type="paragraph" w:styleId="Notedebasdepage">
    <w:name w:val="footnote text"/>
    <w:basedOn w:val="Normal"/>
    <w:semiHidden/>
    <w:rsid w:val="00BE5BF2"/>
    <w:rPr>
      <w:sz w:val="20"/>
      <w:szCs w:val="20"/>
      <w:lang w:val="fr-FR" w:eastAsia="fr-FR"/>
    </w:rPr>
  </w:style>
  <w:style w:type="paragraph" w:customStyle="1" w:styleId="Reply">
    <w:name w:val="Reply"/>
    <w:basedOn w:val="Normal"/>
    <w:rsid w:val="00BE5BF2"/>
    <w:pPr>
      <w:pBdr>
        <w:top w:val="single" w:sz="4" w:space="1" w:color="000080"/>
        <w:left w:val="single" w:sz="4" w:space="4" w:color="000080"/>
        <w:bottom w:val="single" w:sz="4" w:space="1" w:color="000080"/>
        <w:right w:val="single" w:sz="4" w:space="4" w:color="000080"/>
      </w:pBdr>
      <w:spacing w:after="180"/>
      <w:ind w:left="1276" w:right="569" w:hanging="709"/>
      <w:jc w:val="both"/>
    </w:pPr>
    <w:rPr>
      <w:rFonts w:ascii="Arial" w:hAnsi="Arial"/>
      <w:i/>
      <w:color w:val="000080"/>
      <w:szCs w:val="20"/>
    </w:rPr>
  </w:style>
  <w:style w:type="paragraph" w:styleId="Corpsdetexte3">
    <w:name w:val="Body Text 3"/>
    <w:basedOn w:val="Normal"/>
    <w:rsid w:val="00BE5BF2"/>
    <w:pPr>
      <w:jc w:val="both"/>
    </w:pPr>
    <w:rPr>
      <w:rFonts w:ascii="Arial" w:hAnsi="Arial"/>
      <w:sz w:val="22"/>
      <w:lang w:val="fr-FR" w:eastAsia="fr-FR"/>
    </w:rPr>
  </w:style>
  <w:style w:type="character" w:customStyle="1" w:styleId="Titre2Car">
    <w:name w:val="Titre 2 Car"/>
    <w:link w:val="Titre2"/>
    <w:semiHidden/>
    <w:rsid w:val="008E6B10"/>
    <w:rPr>
      <w:rFonts w:ascii="Cambria" w:eastAsia="Times New Roman" w:hAnsi="Cambria" w:cs="Times New Roman"/>
      <w:b/>
      <w:bCs/>
      <w:i/>
      <w:iCs/>
      <w:sz w:val="28"/>
      <w:szCs w:val="28"/>
      <w:lang w:val="en-US" w:eastAsia="en-US"/>
    </w:rPr>
  </w:style>
  <w:style w:type="character" w:customStyle="1" w:styleId="En-tteCar">
    <w:name w:val="En-tête Car"/>
    <w:link w:val="En-tte"/>
    <w:rsid w:val="000719C6"/>
    <w:rPr>
      <w:sz w:val="24"/>
      <w:szCs w:val="24"/>
      <w:lang w:val="en-US" w:eastAsia="en-US"/>
    </w:rPr>
  </w:style>
  <w:style w:type="character" w:styleId="Marquedecommentaire">
    <w:name w:val="annotation reference"/>
    <w:rsid w:val="004D7095"/>
    <w:rPr>
      <w:sz w:val="16"/>
      <w:szCs w:val="16"/>
    </w:rPr>
  </w:style>
  <w:style w:type="paragraph" w:styleId="Commentaire">
    <w:name w:val="annotation text"/>
    <w:basedOn w:val="Normal"/>
    <w:link w:val="CommentaireCar"/>
    <w:rsid w:val="004D7095"/>
    <w:rPr>
      <w:sz w:val="20"/>
      <w:szCs w:val="20"/>
    </w:rPr>
  </w:style>
  <w:style w:type="character" w:customStyle="1" w:styleId="CommentaireCar">
    <w:name w:val="Commentaire Car"/>
    <w:basedOn w:val="Policepardfaut"/>
    <w:link w:val="Commentaire"/>
    <w:rsid w:val="004D7095"/>
  </w:style>
  <w:style w:type="paragraph" w:styleId="Objetducommentaire">
    <w:name w:val="annotation subject"/>
    <w:basedOn w:val="Commentaire"/>
    <w:next w:val="Commentaire"/>
    <w:link w:val="ObjetducommentaireCar"/>
    <w:rsid w:val="004D7095"/>
    <w:rPr>
      <w:b/>
      <w:bCs/>
    </w:rPr>
  </w:style>
  <w:style w:type="character" w:customStyle="1" w:styleId="ObjetducommentaireCar">
    <w:name w:val="Objet du commentaire Car"/>
    <w:link w:val="Objetducommentaire"/>
    <w:rsid w:val="004D7095"/>
    <w:rPr>
      <w:b/>
      <w:bCs/>
    </w:rPr>
  </w:style>
  <w:style w:type="paragraph" w:styleId="Notedefin">
    <w:name w:val="endnote text"/>
    <w:basedOn w:val="Normal"/>
    <w:link w:val="NotedefinCar"/>
    <w:rsid w:val="003B40C7"/>
    <w:rPr>
      <w:sz w:val="20"/>
      <w:szCs w:val="20"/>
    </w:rPr>
  </w:style>
  <w:style w:type="character" w:customStyle="1" w:styleId="NotedefinCar">
    <w:name w:val="Note de fin Car"/>
    <w:basedOn w:val="Policepardfaut"/>
    <w:link w:val="Notedefin"/>
    <w:rsid w:val="003B40C7"/>
  </w:style>
  <w:style w:type="character" w:styleId="Appeldenotedefin">
    <w:name w:val="endnote reference"/>
    <w:basedOn w:val="Policepardfaut"/>
    <w:rsid w:val="003B40C7"/>
    <w:rPr>
      <w:vertAlign w:val="superscript"/>
    </w:rPr>
  </w:style>
  <w:style w:type="paragraph" w:styleId="Paragraphedeliste">
    <w:name w:val="List Paragraph"/>
    <w:basedOn w:val="Normal"/>
    <w:uiPriority w:val="34"/>
    <w:qFormat/>
    <w:rsid w:val="00C25BE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5322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rtail-qualite.l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938A52-AB45-4E42-B841-7579B9FA54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976</Words>
  <Characters>5368</Characters>
  <Application>Microsoft Office Word</Application>
  <DocSecurity>0</DocSecurity>
  <Lines>44</Lines>
  <Paragraphs>12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demande inscription comité technique</vt:lpstr>
      <vt:lpstr>demande inscription comité technique</vt:lpstr>
      <vt:lpstr>demande inscription comité technique</vt:lpstr>
    </vt:vector>
  </TitlesOfParts>
  <Company>ILNAS/OLN</Company>
  <LinksUpToDate>false</LinksUpToDate>
  <CharactersWithSpaces>6332</CharactersWithSpaces>
  <SharedDoc>false</SharedDoc>
  <HLinks>
    <vt:vector size="6" baseType="variant">
      <vt:variant>
        <vt:i4>8060985</vt:i4>
      </vt:variant>
      <vt:variant>
        <vt:i4>158</vt:i4>
      </vt:variant>
      <vt:variant>
        <vt:i4>0</vt:i4>
      </vt:variant>
      <vt:variant>
        <vt:i4>5</vt:i4>
      </vt:variant>
      <vt:variant>
        <vt:lpwstr>http://www.portail-qualite.lu/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inscription comité technique</dc:title>
  <dc:subject>Formulaire ILNAS/OLN/F001b</dc:subject>
  <dc:creator>ILNAS/OLN</dc:creator>
  <cp:keywords/>
  <cp:lastModifiedBy>Nicolas DOMENJOUD</cp:lastModifiedBy>
  <cp:revision>3</cp:revision>
  <cp:lastPrinted>2018-06-05T14:08:00Z</cp:lastPrinted>
  <dcterms:created xsi:type="dcterms:W3CDTF">2023-10-24T10:42:00Z</dcterms:created>
  <dcterms:modified xsi:type="dcterms:W3CDTF">2023-10-24T10:42:00Z</dcterms:modified>
</cp:coreProperties>
</file>